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86" w:rsidRPr="00F13086" w:rsidRDefault="00F13086" w:rsidP="001F1F7F">
      <w:pPr>
        <w:rPr>
          <w:lang w:eastAsia="fr-FR"/>
        </w:rPr>
      </w:pPr>
    </w:p>
    <w:p w:rsidR="00F13086" w:rsidRPr="00F13086" w:rsidRDefault="00AE3838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bookmarkStart w:id="0" w:name="_GoBack"/>
      <w:bookmarkEnd w:id="0"/>
      <w:r w:rsidRPr="00AE3838">
        <w:rPr>
          <w:rFonts w:ascii="Arial" w:eastAsia="Times New Roman" w:hAnsi="Arial" w:cs="Simplified Arabic" w:hint="cs"/>
          <w:color w:val="000000"/>
          <w:sz w:val="28"/>
          <w:szCs w:val="28"/>
          <w:highlight w:val="yellow"/>
          <w:rtl/>
          <w:lang w:eastAsia="fr-FR"/>
        </w:rPr>
        <w:t>الإبستيمولوجيا</w:t>
      </w:r>
      <w:r w:rsidR="00F13086" w:rsidRPr="00F13086">
        <w:rPr>
          <w:rFonts w:ascii="Arial" w:eastAsia="Times New Roman" w:hAnsi="Arial" w:cs="Simplified Arabic"/>
          <w:color w:val="000000"/>
          <w:sz w:val="28"/>
          <w:szCs w:val="28"/>
          <w:highlight w:val="yellow"/>
          <w:rtl/>
          <w:lang w:eastAsia="fr-FR"/>
        </w:rPr>
        <w:t xml:space="preserve"> بوصفها الدراسة النقدية للعلم تختلف عن نظرية المعرفة</w:t>
      </w:r>
      <w:r w:rsidR="00F13086" w:rsidRPr="00F13086">
        <w:rPr>
          <w:rFonts w:ascii="Arial" w:eastAsia="Times New Roman" w:hAnsi="Arial" w:cs="Simplified Arabic"/>
          <w:color w:val="000000"/>
          <w:sz w:val="28"/>
          <w:szCs w:val="28"/>
          <w:highlight w:val="yellow"/>
          <w:lang w:eastAsia="fr-FR"/>
        </w:rPr>
        <w:t>.</w:t>
      </w:r>
    </w:p>
    <w:p w:rsidR="00F13086" w:rsidRPr="00F13086" w:rsidRDefault="00F13086" w:rsidP="00AE3838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ففي حين تتناول نظرية المعرفة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 xml:space="preserve"> 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عملية تكون المعرفة الإنسانية من حيث طبيعتها وقيمتها وحدودها وعلاقتها بالواقع، وتبرز - بنتيجة هذا التناول - اتجاهات اختبارية وعقلانية ومادية ومثالية، فإن موضوع </w:t>
      </w:r>
      <w:r w:rsidR="00AE3838"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ينحصر في دراسة المعرفة العلمية فقط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F13086" w:rsidRDefault="00F13086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وإذا كانت الإجابات التي تقدمها نظرية المعرفة «</w:t>
      </w:r>
      <w:proofErr w:type="spell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إطلاقية</w:t>
      </w:r>
      <w:proofErr w:type="spell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» وعامة وشاملة، فإن </w:t>
      </w:r>
      <w:r w:rsidR="00AE3838"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تدرس المعرفة العلمية في وضع محدد تاريخياً، من دون أن تنزع نحو إجابات مطلقة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F13086" w:rsidRDefault="00F13086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بل ترى </w:t>
      </w:r>
      <w:r w:rsidR="00AE3838"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في التعميمات الفلسفية لنظرية المعرفة عائقاً أمام تطور المعرفة العلمية. ذلك أن التصورات الزائفة عن المعرفة تؤثر سلبياً في مجال المعرفة العلمية، وخاصة حين تضع حدوداً للعلم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F13086" w:rsidRDefault="00AE3838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="00F13086"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ليست استمراراً لنظرية المعرفة في الفلسفة بل هي تغير كيفي في النظر إلى علاقة الفلسفة بالعلم، وتجاوز للتناقض بين نظرية المعرفة والعلم</w:t>
      </w:r>
      <w:r w:rsidR="00F13086"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F13086" w:rsidRDefault="00F13086" w:rsidP="00AE3838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وليس هذا فحسب، بل إن </w:t>
      </w:r>
      <w:proofErr w:type="spell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الإبستيمولوجية</w:t>
      </w:r>
      <w:proofErr w:type="spell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أتت على ما كان يعرف بفلسفة العلم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 xml:space="preserve"> 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التي تولدت من علاقة الفلسفة بالعلم وتناولت جملة موضوعات أهمها علاقة العلم بالمجتمع وتأثيره في تكوّن النظرة الفلسفية إلى الطبيعة والكون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AE3838" w:rsidRDefault="00F13086" w:rsidP="00AE3838">
      <w:pPr>
        <w:jc w:val="right"/>
        <w:rPr>
          <w:b/>
          <w:bCs/>
          <w:lang w:eastAsia="fr-FR"/>
        </w:rPr>
      </w:pPr>
      <w:proofErr w:type="spellStart"/>
      <w:r w:rsidRPr="00AE3838">
        <w:rPr>
          <w:b/>
          <w:bCs/>
          <w:highlight w:val="yellow"/>
          <w:rtl/>
          <w:lang w:eastAsia="fr-FR"/>
        </w:rPr>
        <w:t>الإختلاف</w:t>
      </w:r>
      <w:proofErr w:type="spellEnd"/>
      <w:r w:rsidRPr="00AE3838">
        <w:rPr>
          <w:b/>
          <w:bCs/>
          <w:highlight w:val="yellow"/>
          <w:rtl/>
          <w:lang w:eastAsia="fr-FR"/>
        </w:rPr>
        <w:t xml:space="preserve"> بين الإبستيمولوجيا ومنطق العلم</w:t>
      </w:r>
    </w:p>
    <w:p w:rsidR="00F13086" w:rsidRPr="00F13086" w:rsidRDefault="00F13086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أما من حيث الاختلاف بين </w:t>
      </w:r>
      <w:r w:rsidR="00AE3838"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ومنطق العلم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 xml:space="preserve"> </w:t>
      </w:r>
      <w:proofErr w:type="spellStart"/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logic</w:t>
      </w:r>
      <w:proofErr w:type="spellEnd"/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 xml:space="preserve"> of science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، فإن منطق العلم أقرب المباحث إلى </w:t>
      </w:r>
      <w:r w:rsidR="00AE3838"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. ذلك لأنه </w:t>
      </w:r>
      <w:proofErr w:type="gram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يحلل</w:t>
      </w:r>
      <w:proofErr w:type="gram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لغة العلم تحليلاً منطقياً. </w:t>
      </w:r>
      <w:proofErr w:type="gram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ويبحث</w:t>
      </w:r>
      <w:proofErr w:type="gram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في مناهج الكشف العلمي ومنطقه، لكن أنصاره يقطعون كل صلة بينه وبين الفلسفة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AE3838" w:rsidRDefault="00F13086" w:rsidP="00AE3838">
      <w:pPr>
        <w:jc w:val="right"/>
        <w:rPr>
          <w:b/>
          <w:bCs/>
          <w:lang w:eastAsia="fr-FR"/>
        </w:rPr>
      </w:pPr>
      <w:r w:rsidRPr="00AE3838">
        <w:rPr>
          <w:b/>
          <w:bCs/>
          <w:highlight w:val="yellow"/>
          <w:rtl/>
          <w:lang w:eastAsia="fr-FR"/>
        </w:rPr>
        <w:t xml:space="preserve">المشكلات التي تتطلب التدخل </w:t>
      </w:r>
      <w:proofErr w:type="spellStart"/>
      <w:r w:rsidRPr="00AE3838">
        <w:rPr>
          <w:b/>
          <w:bCs/>
          <w:highlight w:val="yellow"/>
          <w:rtl/>
          <w:lang w:eastAsia="fr-FR"/>
        </w:rPr>
        <w:t>الإبستيمولوجي</w:t>
      </w:r>
      <w:proofErr w:type="spellEnd"/>
      <w:r w:rsidR="001F1F7F" w:rsidRPr="00AE3838">
        <w:rPr>
          <w:b/>
          <w:bCs/>
          <w:rtl/>
          <w:lang w:eastAsia="fr-FR"/>
        </w:rPr>
        <w:tab/>
      </w:r>
    </w:p>
    <w:p w:rsidR="00F13086" w:rsidRPr="00F13086" w:rsidRDefault="00F13086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وإذا كانت </w:t>
      </w:r>
      <w:r w:rsidR="00AE3838"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مبحثاً موضوعه المعرفة العلمية، وهدفه التحليل النقدي لها، فما هي مشكلات العلم التي تتطلب تدخلاً </w:t>
      </w:r>
      <w:proofErr w:type="spell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إبستيمولوجياً</w:t>
      </w:r>
      <w:proofErr w:type="spell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؟</w:t>
      </w:r>
    </w:p>
    <w:p w:rsidR="00F13086" w:rsidRPr="00F13086" w:rsidRDefault="00F13086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تعد مشكلة المسار الذي تسلكه المعرفة العلمية واحدة من أهم مشكلات </w:t>
      </w:r>
      <w:r w:rsidR="00AE3838" w:rsidRPr="00F13086"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  <w:t>الإبستيمولوجيا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F13086" w:rsidRDefault="00F13086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ولقد انقسم </w:t>
      </w:r>
      <w:proofErr w:type="spell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الإبستيمولوجيون</w:t>
      </w:r>
      <w:proofErr w:type="spell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- في النظر إلى هذه المشكلة - إلى فريقين: فريق نظر إلى مسار العلم على أنه سيرورة متصلة مستمرة لا انقطاع فيها ولا انفصال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AE3838" w:rsidRDefault="00F13086" w:rsidP="00AE3838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</w:pP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وفريق آخر رأى أن مسار العلم مسار انقطاع واضطرابات وأزمات وثورات. ويعد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 </w:t>
      </w:r>
      <w:hyperlink r:id="rId8" w:tooltip="إميل ميرسون (الصفحة غير موجودة)" w:history="1">
        <w:r w:rsidRPr="001F1F7F">
          <w:rPr>
            <w:rFonts w:ascii="Arial" w:eastAsia="Times New Roman" w:hAnsi="Arial" w:cs="Simplified Arabic"/>
            <w:color w:val="A55858"/>
            <w:sz w:val="28"/>
            <w:szCs w:val="28"/>
            <w:u w:val="single"/>
            <w:rtl/>
            <w:lang w:eastAsia="fr-FR"/>
          </w:rPr>
          <w:t xml:space="preserve">إميل </w:t>
        </w:r>
        <w:proofErr w:type="spellStart"/>
        <w:r w:rsidRPr="001F1F7F">
          <w:rPr>
            <w:rFonts w:ascii="Arial" w:eastAsia="Times New Roman" w:hAnsi="Arial" w:cs="Simplified Arabic"/>
            <w:color w:val="A55858"/>
            <w:sz w:val="28"/>
            <w:szCs w:val="28"/>
            <w:u w:val="single"/>
            <w:rtl/>
            <w:lang w:eastAsia="fr-FR"/>
          </w:rPr>
          <w:t>ميرسون</w:t>
        </w:r>
        <w:proofErr w:type="spellEnd"/>
      </w:hyperlink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 Emil Meyerson </w:t>
      </w:r>
      <w:hyperlink r:id="rId9" w:tooltip="ليون برنشفيك (الصفحة غير موجودة)" w:history="1">
        <w:r w:rsidRPr="001F1F7F">
          <w:rPr>
            <w:rFonts w:ascii="Arial" w:eastAsia="Times New Roman" w:hAnsi="Arial" w:cs="Simplified Arabic"/>
            <w:color w:val="A55858"/>
            <w:sz w:val="28"/>
            <w:szCs w:val="28"/>
            <w:u w:val="single"/>
            <w:rtl/>
            <w:lang w:eastAsia="fr-FR"/>
          </w:rPr>
          <w:t xml:space="preserve">وليون </w:t>
        </w:r>
        <w:proofErr w:type="spellStart"/>
        <w:r w:rsidRPr="001F1F7F">
          <w:rPr>
            <w:rFonts w:ascii="Arial" w:eastAsia="Times New Roman" w:hAnsi="Arial" w:cs="Simplified Arabic"/>
            <w:color w:val="A55858"/>
            <w:sz w:val="28"/>
            <w:szCs w:val="28"/>
            <w:u w:val="single"/>
            <w:rtl/>
            <w:lang w:eastAsia="fr-FR"/>
          </w:rPr>
          <w:t>برنشفيك</w:t>
        </w:r>
        <w:proofErr w:type="spellEnd"/>
      </w:hyperlink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 xml:space="preserve"> Léon Brunschvicg 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أهم دعاة الاتجاه الذي يقول 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lastRenderedPageBreak/>
        <w:t xml:space="preserve">بالاستمرارية. والمعرفة العلمية - من وجهة </w:t>
      </w:r>
      <w:proofErr w:type="gram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نظر</w:t>
      </w:r>
      <w:proofErr w:type="gram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هذا الاتجاه - استمرار وتطور للمعرفة العادية. </w:t>
      </w:r>
      <w:proofErr w:type="gram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كما</w:t>
      </w:r>
      <w:proofErr w:type="gram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أن كل معرفة علمية جديدة هي استمرار للمعرفة العلمية السابقة فتاريخ العلم سلسلة يتولد بعضها من بعض. </w:t>
      </w:r>
      <w:proofErr w:type="gram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وما</w:t>
      </w:r>
      <w:proofErr w:type="gram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التغير الذي يحدث في العلم إلا تغير تدريجي. ويدللون على صحة رأيهم بالتطور التدريجي للمنهج العلمي </w:t>
      </w:r>
      <w:proofErr w:type="gramStart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>وطريقة</w:t>
      </w:r>
      <w:proofErr w:type="gramEnd"/>
      <w:r w:rsidRPr="00F13086">
        <w:rPr>
          <w:rFonts w:ascii="Arial" w:eastAsia="Times New Roman" w:hAnsi="Arial" w:cs="Simplified Arabic"/>
          <w:color w:val="000000"/>
          <w:sz w:val="28"/>
          <w:szCs w:val="28"/>
          <w:rtl/>
          <w:lang w:eastAsia="fr-FR"/>
        </w:rPr>
        <w:t xml:space="preserve"> انتشاره</w:t>
      </w:r>
      <w:r w:rsidRPr="00F13086">
        <w:rPr>
          <w:rFonts w:ascii="Arial" w:eastAsia="Times New Roman" w:hAnsi="Arial" w:cs="Simplified Arabic"/>
          <w:color w:val="000000"/>
          <w:sz w:val="28"/>
          <w:szCs w:val="28"/>
          <w:lang w:eastAsia="fr-FR"/>
        </w:rPr>
        <w:t>.</w:t>
      </w:r>
    </w:p>
    <w:p w:rsidR="00F13086" w:rsidRPr="00F13086" w:rsidRDefault="00F13086" w:rsidP="00AE3838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fr-FR"/>
        </w:rPr>
      </w:pPr>
      <w:r w:rsidRPr="00F13086">
        <w:rPr>
          <w:rFonts w:ascii="Helvetica" w:eastAsia="Times New Roman" w:hAnsi="Helvetica" w:cs="Simplified Arabic"/>
          <w:b/>
          <w:bCs/>
          <w:kern w:val="36"/>
          <w:sz w:val="28"/>
          <w:szCs w:val="28"/>
          <w:highlight w:val="yellow"/>
          <w:bdr w:val="none" w:sz="0" w:space="0" w:color="auto" w:frame="1"/>
          <w:rtl/>
          <w:lang w:eastAsia="fr-FR"/>
        </w:rPr>
        <w:t xml:space="preserve">الفرق بين الابستمولوجيا و </w:t>
      </w:r>
      <w:proofErr w:type="spellStart"/>
      <w:r w:rsidRPr="00F13086">
        <w:rPr>
          <w:rFonts w:ascii="Helvetica" w:eastAsia="Times New Roman" w:hAnsi="Helvetica" w:cs="Simplified Arabic"/>
          <w:b/>
          <w:bCs/>
          <w:kern w:val="36"/>
          <w:sz w:val="28"/>
          <w:szCs w:val="28"/>
          <w:highlight w:val="yellow"/>
          <w:bdr w:val="none" w:sz="0" w:space="0" w:color="auto" w:frame="1"/>
          <w:rtl/>
          <w:lang w:eastAsia="fr-FR"/>
        </w:rPr>
        <w:t>الميثودولوجيا</w:t>
      </w:r>
      <w:proofErr w:type="spellEnd"/>
      <w:r w:rsidRPr="00F13086">
        <w:rPr>
          <w:rFonts w:ascii="Helvetica" w:eastAsia="Times New Roman" w:hAnsi="Helvetica" w:cs="Simplified Arabic"/>
          <w:b/>
          <w:bCs/>
          <w:kern w:val="36"/>
          <w:sz w:val="28"/>
          <w:szCs w:val="28"/>
          <w:bdr w:val="none" w:sz="0" w:space="0" w:color="auto" w:frame="1"/>
          <w:lang w:eastAsia="fr-FR"/>
        </w:rPr>
        <w:t> </w:t>
      </w:r>
    </w:p>
    <w:p w:rsidR="00F13086" w:rsidRPr="00F13086" w:rsidRDefault="00F13086" w:rsidP="00AE3838">
      <w:pPr>
        <w:shd w:val="clear" w:color="auto" w:fill="FFFFFF"/>
        <w:bidi/>
        <w:spacing w:after="0" w:line="330" w:lineRule="atLeast"/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</w:pPr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هنا نعثر عن سبب تمييز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>لالاند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 بين الابستمولوجيا و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>الميثودولوجيا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 باعتبار أن الأولى (دراسة نقدية) و الثانية (دراسة وصفية) لكن هذا لا يعني وجود انفصال تام بينهما: فالدراسة النقدية مثلا للمناهج العلمية لا تستغني عن معرفة صيغة هذه المناهج، و منه فعمل المنهجية مكمل لعمل الابستمولوجيا، و في هذا الصدد يقول روبير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>بلانشي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 xml:space="preserve"> robert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>blanché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 xml:space="preserve">: ” </w:t>
      </w:r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إن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>الابستمولوجي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 لا يمكن أن يستغني في دراسته النقدية عن دراسة مناهج العلوم لأنه بحاجة إلى معرفة صيغة مناهج العلوم التي يدرسها</w:t>
      </w:r>
    </w:p>
    <w:p w:rsidR="00F13086" w:rsidRPr="00F13086" w:rsidRDefault="00F13086" w:rsidP="00AE3838">
      <w:pPr>
        <w:shd w:val="clear" w:color="auto" w:fill="FFFFFF"/>
        <w:bidi/>
        <w:spacing w:after="0" w:line="330" w:lineRule="atLeast"/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</w:pPr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هذا من حيث العلاقة، أما إذا كان التمييز لضرورة منهجية – بمعنى تحديد مجالات هذه الدراسة – فهو أمر لابد منه، و على هذا الأساس يمكن حصر مهمة المنهجية في الدراسة الوصفية التحليلية. </w:t>
      </w:r>
      <w:proofErr w:type="gram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>أي</w:t>
      </w:r>
      <w:proofErr w:type="gram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 وصف جميع المراحل التي مرت بها عملية الكشف العلمي و تحليلها لإظهار طبيعة العلاقة الموجودة بين الفكر و الواقع، هذه المهمة تأتي بعد انتهاء العالم من عمله. و بمعنى آخر فإن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>الميثودولوجي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 xml:space="preserve"> يتتبع خطوات العالم قصد وصفها و تحليلها و صياغتها صياغة نظرية منطقية. يقول كلود برنارد</w:t>
      </w:r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 xml:space="preserve">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>claude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 xml:space="preserve"> </w:t>
      </w:r>
      <w:proofErr w:type="spellStart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>bernard</w:t>
      </w:r>
      <w:proofErr w:type="spellEnd"/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lang w:eastAsia="fr-FR"/>
        </w:rPr>
        <w:t xml:space="preserve">: ” </w:t>
      </w:r>
      <w:r w:rsidRPr="00F13086">
        <w:rPr>
          <w:rFonts w:ascii="droid arabic kufi" w:eastAsia="Times New Roman" w:hAnsi="droid arabic kufi" w:cs="Simplified Arabic"/>
          <w:color w:val="000000"/>
          <w:sz w:val="28"/>
          <w:szCs w:val="28"/>
          <w:rtl/>
          <w:lang w:eastAsia="fr-FR"/>
        </w:rPr>
        <w:t>إن مناهج و طرق البحث العلمي لا تتعلم إلا في المختبرات حيث يكون العالم أمام مشاكل الطبيعة وجها لوجه</w:t>
      </w:r>
      <w:r w:rsidR="00AE3838">
        <w:rPr>
          <w:rFonts w:ascii="droid arabic kufi" w:eastAsia="Times New Roman" w:hAnsi="droid arabic kufi" w:cs="Simplified Arabic" w:hint="cs"/>
          <w:color w:val="000000"/>
          <w:sz w:val="28"/>
          <w:szCs w:val="28"/>
          <w:rtl/>
          <w:lang w:eastAsia="fr-FR"/>
        </w:rPr>
        <w:t>.</w:t>
      </w:r>
      <w:r w:rsidR="00AE3838">
        <w:rPr>
          <w:rFonts w:ascii="droid arabic kufi" w:eastAsia="Times New Roman" w:hAnsi="droid arabic kufi" w:cs="Simplified Arabic" w:hint="cs"/>
          <w:color w:val="F0C65D"/>
          <w:sz w:val="28"/>
          <w:szCs w:val="28"/>
          <w:u w:val="single"/>
          <w:bdr w:val="none" w:sz="0" w:space="0" w:color="auto" w:frame="1"/>
          <w:rtl/>
          <w:lang w:eastAsia="fr-FR"/>
        </w:rPr>
        <w:t xml:space="preserve"> </w:t>
      </w:r>
    </w:p>
    <w:p w:rsidR="00F13086" w:rsidRPr="001F1F7F" w:rsidRDefault="00F13086" w:rsidP="001F1F7F">
      <w:pPr>
        <w:shd w:val="clear" w:color="auto" w:fill="FFFFFF"/>
        <w:bidi/>
        <w:spacing w:before="96" w:after="120" w:line="240" w:lineRule="auto"/>
        <w:rPr>
          <w:rFonts w:ascii="Arial" w:eastAsia="Times New Roman" w:hAnsi="Arial" w:cs="Simplified Arabic" w:hint="cs"/>
          <w:color w:val="000000"/>
          <w:sz w:val="28"/>
          <w:szCs w:val="28"/>
          <w:rtl/>
          <w:lang w:eastAsia="fr-FR"/>
        </w:rPr>
      </w:pPr>
    </w:p>
    <w:p w:rsidR="00F13086" w:rsidRPr="00F13086" w:rsidRDefault="00F13086" w:rsidP="001F1F7F">
      <w:pPr>
        <w:shd w:val="clear" w:color="auto" w:fill="FFFFFF"/>
        <w:bidi/>
        <w:spacing w:before="96" w:after="120" w:line="240" w:lineRule="auto"/>
        <w:rPr>
          <w:ins w:id="1" w:author="Unknown"/>
          <w:rFonts w:ascii="Arial" w:eastAsia="Times New Roman" w:hAnsi="Arial" w:cs="Simplified Arabic"/>
          <w:color w:val="000000"/>
          <w:sz w:val="28"/>
          <w:szCs w:val="28"/>
          <w:lang w:eastAsia="fr-FR"/>
        </w:rPr>
      </w:pPr>
      <w:ins w:id="2" w:author="Unknown">
        <w:r w:rsidRPr="00F13086">
          <w:rPr>
            <w:rFonts w:ascii="Arial" w:eastAsia="Times New Roman" w:hAnsi="Arial" w:cs="Simplified Arabic"/>
            <w:color w:val="000000"/>
            <w:sz w:val="28"/>
            <w:szCs w:val="28"/>
            <w:lang w:eastAsia="fr-FR"/>
          </w:rPr>
          <w:t>.</w:t>
        </w:r>
      </w:ins>
    </w:p>
    <w:p w:rsidR="001D23B4" w:rsidRPr="001F1F7F" w:rsidRDefault="001D23B4" w:rsidP="001F1F7F">
      <w:pPr>
        <w:bidi/>
        <w:rPr>
          <w:rFonts w:cs="Simplified Arabic"/>
          <w:sz w:val="28"/>
          <w:szCs w:val="28"/>
        </w:rPr>
      </w:pPr>
    </w:p>
    <w:sectPr w:rsidR="001D23B4" w:rsidRPr="001F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D3" w:rsidRDefault="005172D3" w:rsidP="00F13086">
      <w:pPr>
        <w:spacing w:after="0" w:line="240" w:lineRule="auto"/>
      </w:pPr>
      <w:r>
        <w:separator/>
      </w:r>
    </w:p>
  </w:endnote>
  <w:endnote w:type="continuationSeparator" w:id="0">
    <w:p w:rsidR="005172D3" w:rsidRDefault="005172D3" w:rsidP="00F1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D3" w:rsidRDefault="005172D3" w:rsidP="00F13086">
      <w:pPr>
        <w:spacing w:after="0" w:line="240" w:lineRule="auto"/>
      </w:pPr>
      <w:r>
        <w:separator/>
      </w:r>
    </w:p>
  </w:footnote>
  <w:footnote w:type="continuationSeparator" w:id="0">
    <w:p w:rsidR="005172D3" w:rsidRDefault="005172D3" w:rsidP="00F1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27B"/>
    <w:multiLevelType w:val="multilevel"/>
    <w:tmpl w:val="C416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0"/>
    <w:rsid w:val="001D23B4"/>
    <w:rsid w:val="001F1F7F"/>
    <w:rsid w:val="005172D3"/>
    <w:rsid w:val="00AE3838"/>
    <w:rsid w:val="00B057C0"/>
    <w:rsid w:val="00F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3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086"/>
  </w:style>
  <w:style w:type="paragraph" w:styleId="Pieddepage">
    <w:name w:val="footer"/>
    <w:basedOn w:val="Normal"/>
    <w:link w:val="PieddepageCar"/>
    <w:uiPriority w:val="99"/>
    <w:unhideWhenUsed/>
    <w:rsid w:val="00F1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086"/>
  </w:style>
  <w:style w:type="character" w:customStyle="1" w:styleId="Titre1Car">
    <w:name w:val="Titre 1 Car"/>
    <w:basedOn w:val="Policepardfaut"/>
    <w:link w:val="Titre1"/>
    <w:uiPriority w:val="9"/>
    <w:rsid w:val="00F13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3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086"/>
  </w:style>
  <w:style w:type="paragraph" w:styleId="Pieddepage">
    <w:name w:val="footer"/>
    <w:basedOn w:val="Normal"/>
    <w:link w:val="PieddepageCar"/>
    <w:uiPriority w:val="99"/>
    <w:unhideWhenUsed/>
    <w:rsid w:val="00F1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086"/>
  </w:style>
  <w:style w:type="character" w:customStyle="1" w:styleId="Titre1Car">
    <w:name w:val="Titre 1 Car"/>
    <w:basedOn w:val="Policepardfaut"/>
    <w:link w:val="Titre1"/>
    <w:uiPriority w:val="9"/>
    <w:rsid w:val="00F13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efa.org/index.php?title=%D8%A5%D9%85%D9%8A%D9%84_%D9%85%D9%8A%D8%B1%D8%B3%D9%88%D9%86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refa.org/index.php?title=%D9%84%D9%8A%D9%88%D9%86_%D8%A8%D8%B1%D9%86%D8%B4%D9%81%D9%8A%D9%83&amp;action=edit&amp;redlink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</dc:creator>
  <cp:keywords/>
  <dc:description/>
  <cp:lastModifiedBy>warda</cp:lastModifiedBy>
  <cp:revision>2</cp:revision>
  <dcterms:created xsi:type="dcterms:W3CDTF">2021-01-04T14:46:00Z</dcterms:created>
  <dcterms:modified xsi:type="dcterms:W3CDTF">2021-01-04T15:19:00Z</dcterms:modified>
</cp:coreProperties>
</file>