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4A0" w:rsidRPr="00473C73" w:rsidRDefault="000074A0" w:rsidP="000074A0">
      <w:pPr>
        <w:bidi/>
        <w:spacing w:after="0" w:line="240" w:lineRule="auto"/>
        <w:jc w:val="center"/>
        <w:rPr>
          <w:rFonts w:ascii="Times New Roman" w:hAnsi="Times New Roman" w:cs="Simplified Arabic"/>
          <w:sz w:val="20"/>
          <w:szCs w:val="20"/>
          <w:lang w:bidi="ar-DZ"/>
        </w:rPr>
      </w:pPr>
      <w:r w:rsidRPr="00473C73">
        <w:rPr>
          <w:rFonts w:ascii="Times New Roman" w:hAnsi="Times New Roman" w:cs="Simplified Arabic"/>
          <w:sz w:val="20"/>
          <w:szCs w:val="20"/>
          <w:rtl/>
          <w:lang w:bidi="ar-DZ"/>
        </w:rPr>
        <w:t>الجمهورية الجزائرية الديمقراطية الشعبية</w:t>
      </w:r>
    </w:p>
    <w:p w:rsidR="000074A0" w:rsidRPr="00473C73" w:rsidRDefault="000074A0" w:rsidP="000074A0">
      <w:pPr>
        <w:bidi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rtl/>
          <w:lang w:bidi="ar-DZ"/>
        </w:rPr>
      </w:pPr>
      <w:r w:rsidRPr="00473C73">
        <w:rPr>
          <w:rFonts w:ascii="Times New Roman" w:hAnsi="Times New Roman" w:cs="Times New Roman"/>
          <w:sz w:val="20"/>
          <w:szCs w:val="20"/>
          <w:lang w:bidi="ar-DZ"/>
        </w:rPr>
        <w:t>République Algérienne Démocratique et Populaire</w:t>
      </w:r>
    </w:p>
    <w:p w:rsidR="000074A0" w:rsidRPr="00473C73" w:rsidRDefault="000074A0" w:rsidP="000074A0">
      <w:pPr>
        <w:bidi/>
        <w:spacing w:after="0" w:line="240" w:lineRule="auto"/>
        <w:jc w:val="center"/>
        <w:rPr>
          <w:rFonts w:ascii="Times New Roman" w:hAnsi="Times New Roman" w:cs="Simplified Arabic"/>
          <w:sz w:val="20"/>
          <w:szCs w:val="20"/>
          <w:lang w:bidi="ar-DZ"/>
        </w:rPr>
      </w:pPr>
      <w:r w:rsidRPr="00473C73">
        <w:rPr>
          <w:rFonts w:ascii="Times New Roman" w:hAnsi="Times New Roman" w:cs="Simplified Arabic"/>
          <w:sz w:val="20"/>
          <w:szCs w:val="20"/>
          <w:rtl/>
          <w:lang w:bidi="ar-DZ"/>
        </w:rPr>
        <w:t>وزارة التعليم العالي والبحث العلمي</w:t>
      </w:r>
    </w:p>
    <w:p w:rsidR="000074A0" w:rsidRPr="00473C73" w:rsidRDefault="000074A0" w:rsidP="000074A0">
      <w:pPr>
        <w:bidi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rtl/>
          <w:lang w:bidi="ar-DZ"/>
        </w:rPr>
      </w:pPr>
      <w:r w:rsidRPr="00473C73">
        <w:rPr>
          <w:rFonts w:ascii="Times New Roman" w:hAnsi="Times New Roman" w:cs="Times New Roman"/>
          <w:sz w:val="20"/>
          <w:szCs w:val="20"/>
          <w:lang w:bidi="ar-DZ"/>
        </w:rPr>
        <w:t>Ministère de l’Enseignement Supérieur et de la Recherche Scientifique</w:t>
      </w:r>
    </w:p>
    <w:p w:rsidR="000074A0" w:rsidRPr="00735363" w:rsidRDefault="00671711" w:rsidP="000074A0">
      <w:pPr>
        <w:bidi/>
        <w:spacing w:after="0" w:line="240" w:lineRule="auto"/>
        <w:rPr>
          <w:rFonts w:ascii="Times New Roman" w:hAnsi="Times New Roman" w:cs="Traditional Arabic"/>
          <w:sz w:val="20"/>
          <w:szCs w:val="20"/>
          <w:lang w:bidi="ar-DZ"/>
        </w:rPr>
      </w:pPr>
      <w:r w:rsidRPr="00671711">
        <w:rPr>
          <w:rFonts w:ascii="Calibri" w:hAnsi="Calibri" w:cs="Traditional Arabic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95.25pt;margin-top:1.75pt;width:217.45pt;height:99.05pt;z-index:251658240;mso-width-relative:margin;mso-height-relative:margin" strokecolor="white">
            <v:textbox style="mso-next-textbox:#_x0000_s1026">
              <w:txbxContent>
                <w:p w:rsidR="000074A0" w:rsidRPr="000B5C10" w:rsidRDefault="000074A0" w:rsidP="000074A0">
                  <w:pPr>
                    <w:bidi/>
                    <w:spacing w:after="0" w:line="240" w:lineRule="auto"/>
                    <w:rPr>
                      <w:rFonts w:ascii="Times New Roman" w:hAnsi="Times New Roman" w:cs="Simplified Arabic"/>
                      <w:b/>
                      <w:bCs/>
                      <w:sz w:val="24"/>
                      <w:szCs w:val="24"/>
                      <w:lang w:bidi="ar-DZ"/>
                    </w:rPr>
                  </w:pPr>
                  <w:r w:rsidRPr="000B5C10">
                    <w:rPr>
                      <w:rFonts w:ascii="Times New Roman" w:hAnsi="Times New Roman" w:cs="Simplified Arabic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ج</w:t>
                  </w:r>
                  <w:r>
                    <w:rPr>
                      <w:rFonts w:ascii="Times New Roman" w:hAnsi="Times New Roman" w:cs="Simplified Arabic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ـــــــــــــــــــــــ</w:t>
                  </w:r>
                  <w:r w:rsidRPr="000B5C10">
                    <w:rPr>
                      <w:rFonts w:ascii="Times New Roman" w:hAnsi="Times New Roman" w:cs="Simplified Arabic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امعة محمد خيضر- بسك</w:t>
                  </w:r>
                  <w:r>
                    <w:rPr>
                      <w:rFonts w:ascii="Times New Roman" w:hAnsi="Times New Roman" w:cs="Simplified Arabic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ــــــــــــــــــــــــــــــ</w:t>
                  </w:r>
                  <w:r w:rsidRPr="000B5C10">
                    <w:rPr>
                      <w:rFonts w:ascii="Times New Roman" w:hAnsi="Times New Roman" w:cs="Simplified Arabic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رة</w:t>
                  </w:r>
                </w:p>
                <w:p w:rsidR="000074A0" w:rsidRPr="000B5C10" w:rsidRDefault="000074A0" w:rsidP="000074A0">
                  <w:pPr>
                    <w:bidi/>
                    <w:spacing w:after="0" w:line="240" w:lineRule="auto"/>
                    <w:rPr>
                      <w:rFonts w:ascii="Times New Roman" w:hAnsi="Times New Roman" w:cs="Simplified Arabic"/>
                      <w:b/>
                      <w:bCs/>
                      <w:sz w:val="24"/>
                      <w:szCs w:val="24"/>
                      <w:rtl/>
                      <w:lang w:bidi="ar-DZ"/>
                    </w:rPr>
                  </w:pPr>
                  <w:r w:rsidRPr="000B5C10">
                    <w:rPr>
                      <w:rFonts w:ascii="Times New Roman" w:hAnsi="Times New Roman" w:cs="Simplified Arabic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كلية العلوم </w:t>
                  </w:r>
                  <w:r>
                    <w:rPr>
                      <w:rFonts w:ascii="Times New Roman" w:hAnsi="Times New Roman" w:cs="Simplified Arabic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الاقتصادية والتجارية وعلوم التسيير</w:t>
                  </w:r>
                </w:p>
                <w:p w:rsidR="000074A0" w:rsidRDefault="000074A0" w:rsidP="000074A0">
                  <w:pPr>
                    <w:bidi/>
                    <w:spacing w:after="0" w:line="240" w:lineRule="auto"/>
                    <w:rPr>
                      <w:rFonts w:ascii="Times New Roman" w:hAnsi="Times New Roman" w:cs="Simplified Arabic"/>
                      <w:b/>
                      <w:bCs/>
                      <w:sz w:val="24"/>
                      <w:szCs w:val="24"/>
                      <w:rtl/>
                      <w:lang w:bidi="ar-DZ"/>
                    </w:rPr>
                  </w:pPr>
                  <w:r w:rsidRPr="000B5C10">
                    <w:rPr>
                      <w:rFonts w:ascii="Times New Roman" w:hAnsi="Times New Roman" w:cs="Simplified Arabic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قس</w:t>
                  </w:r>
                  <w:r>
                    <w:rPr>
                      <w:rFonts w:ascii="Times New Roman" w:hAnsi="Times New Roman" w:cs="Simplified Arabic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ــــــــــــــــ</w:t>
                  </w:r>
                  <w:r w:rsidRPr="000B5C10">
                    <w:rPr>
                      <w:rFonts w:ascii="Times New Roman" w:hAnsi="Times New Roman" w:cs="Simplified Arabic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م </w:t>
                  </w:r>
                  <w:r>
                    <w:rPr>
                      <w:rFonts w:ascii="Times New Roman" w:hAnsi="Times New Roman" w:cs="Simplified Arabic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   </w:t>
                  </w:r>
                  <w:r w:rsidRPr="000B5C10">
                    <w:rPr>
                      <w:rFonts w:ascii="Times New Roman" w:hAnsi="Times New Roman" w:cs="Simplified Arabic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الع</w:t>
                  </w:r>
                  <w:r>
                    <w:rPr>
                      <w:rFonts w:ascii="Times New Roman" w:hAnsi="Times New Roman" w:cs="Simplified Arabic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ـــــــــــــــــــــــــ</w:t>
                  </w:r>
                  <w:r w:rsidRPr="000B5C10">
                    <w:rPr>
                      <w:rFonts w:ascii="Times New Roman" w:hAnsi="Times New Roman" w:cs="Simplified Arabic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لوم </w:t>
                  </w:r>
                  <w:r>
                    <w:rPr>
                      <w:rFonts w:ascii="Times New Roman" w:hAnsi="Times New Roman" w:cs="Simplified Arabic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   التجاريـــــــــــــــــة</w:t>
                  </w:r>
                </w:p>
                <w:p w:rsidR="000074A0" w:rsidRDefault="000074A0" w:rsidP="000074A0">
                  <w:pPr>
                    <w:bidi/>
                    <w:spacing w:after="0" w:line="240" w:lineRule="auto"/>
                    <w:rPr>
                      <w:rFonts w:ascii="Times New Roman" w:hAnsi="Times New Roman" w:cs="Simplified Arabic"/>
                      <w:b/>
                      <w:bCs/>
                      <w:sz w:val="24"/>
                      <w:szCs w:val="24"/>
                      <w:rtl/>
                      <w:lang w:bidi="ar-DZ"/>
                    </w:rPr>
                  </w:pPr>
                  <w:r>
                    <w:rPr>
                      <w:rFonts w:ascii="Times New Roman" w:hAnsi="Times New Roman" w:cs="Simplified Arabic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السنـــــــــــــــــــــة  الجامعيــــــــــــــــــة 2019-2020</w:t>
                  </w:r>
                </w:p>
              </w:txbxContent>
            </v:textbox>
          </v:shape>
        </w:pict>
      </w:r>
    </w:p>
    <w:p w:rsidR="000074A0" w:rsidRDefault="000074A0" w:rsidP="000074A0">
      <w:pPr>
        <w:bidi/>
        <w:rPr>
          <w:rFonts w:ascii="Times New Roman" w:hAnsi="Times New Roman" w:cs="Times New Roman"/>
          <w:sz w:val="20"/>
          <w:szCs w:val="20"/>
          <w:lang w:bidi="ar-DZ"/>
        </w:rPr>
      </w:pPr>
      <w:r w:rsidRPr="00735363">
        <w:rPr>
          <w:rFonts w:ascii="Times New Roman" w:hAnsi="Times New Roman" w:cs="Traditional Arabic"/>
          <w:sz w:val="20"/>
          <w:szCs w:val="20"/>
          <w:lang w:bidi="ar-DZ"/>
        </w:rPr>
        <w:t xml:space="preserve">                                   </w:t>
      </w:r>
      <w:r>
        <w:rPr>
          <w:rFonts w:ascii="Times New Roman" w:hAnsi="Times New Roman" w:cs="Traditional Arabic"/>
          <w:noProof/>
          <w:sz w:val="20"/>
          <w:szCs w:val="20"/>
          <w:lang w:eastAsia="fr-FR"/>
        </w:rPr>
        <w:drawing>
          <wp:inline distT="0" distB="0" distL="0" distR="0">
            <wp:extent cx="464058" cy="619125"/>
            <wp:effectExtent l="0" t="0" r="2667" b="0"/>
            <wp:docPr id="6" name="Obje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66725" cy="619125"/>
                      <a:chOff x="0" y="0"/>
                      <a:chExt cx="466725" cy="619125"/>
                    </a:xfrm>
                  </a:grpSpPr>
                  <a:grpSp>
                    <a:nvGrpSpPr>
                      <a:cNvPr id="40" name="Group 1"/>
                      <a:cNvGrpSpPr>
                        <a:grpSpLocks/>
                      </a:cNvGrpSpPr>
                    </a:nvGrpSpPr>
                    <a:grpSpPr bwMode="auto">
                      <a:xfrm>
                        <a:off x="0" y="0"/>
                        <a:ext cx="466725" cy="619125"/>
                        <a:chOff x="0" y="0"/>
                        <a:chExt cx="1056" cy="1375"/>
                      </a:xfrm>
                    </a:grpSpPr>
                    <a:sp>
                      <a:nvSpPr>
                        <a:cNvPr id="41" name="Oval 2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0" y="0"/>
                          <a:ext cx="1056" cy="13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333399"/>
                          </a:solidFill>
                          <a:round/>
                          <a:headEnd/>
                          <a:tailEnd/>
                        </a:ln>
                      </a:spPr>
                    </a:sp>
                    <a:pic>
                      <a:nvPicPr>
                        <a:cNvPr id="42" name="Picture 3" descr="SigleUNI4"/>
                        <a:cNvPicPr>
                          <a:picLocks noChangeAspect="1" noChangeArrowheads="1"/>
                        </a:cNvPicPr>
                      </a:nvPicPr>
                      <a:blipFill>
                        <a:blip r:embed="rId8" cstate="print"/>
                        <a:srcRect l="2623" t="1465" r="1811"/>
                        <a:stretch>
                          <a:fillRect/>
                        </a:stretch>
                      </a:blipFill>
                      <a:spPr bwMode="auto">
                        <a:xfrm>
                          <a:off x="152" y="231"/>
                          <a:ext cx="742" cy="9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</a:pic>
                    <a:sp>
                      <a:nvSpPr>
                        <a:cNvPr id="43" name="WordArt 4"/>
                        <a:cNvSpPr>
                          <a:spLocks noChangeArrowheads="1" noChangeShapeType="1" noTextEdit="1"/>
                        </a:cNvSpPr>
                      </a:nvSpPr>
                      <a:spPr bwMode="auto">
                        <a:xfrm>
                          <a:off x="149" y="136"/>
                          <a:ext cx="733" cy="746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spcFirstLastPara="1" wrap="none" numCol="1" fromWordArt="1">
                            <a:prstTxWarp prst="textArchUp">
                              <a:avLst>
                                <a:gd name="adj" fmla="val 10800000"/>
                              </a:avLst>
                            </a:prstTxWarp>
                          </a:bodyPr>
                          <a:lstStyle>
                            <a:lvl1pPr marL="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 rtl="1"/>
                            <a:r>
                              <a:rPr lang="ar-DZ" sz="3600" kern="10" spc="0">
                                <a:ln w="9525">
                                  <a:noFill/>
                                  <a:round/>
                                  <a:headEnd/>
                                  <a:tailEnd/>
                                </a:ln>
                                <a:solidFill>
                                  <a:srgbClr val="000080"/>
                                </a:solidFill>
                                <a:effectLst/>
                                <a:latin typeface="AF_Aseer"/>
                              </a:rPr>
                              <a:t>جامعــــــة محمد خيضــــــــــــر</a:t>
                            </a:r>
                            <a:endParaRPr lang="fr-FR" sz="3600" kern="10" spc="0"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  <a:solidFill>
                                <a:srgbClr val="000080"/>
                              </a:solidFill>
                              <a:effectLst/>
                              <a:latin typeface="AF_Aseer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44" name="WordArt 5"/>
                        <a:cNvSpPr>
                          <a:spLocks noChangeArrowheads="1" noChangeShapeType="1" noTextEdit="1"/>
                        </a:cNvSpPr>
                      </a:nvSpPr>
                      <a:spPr bwMode="auto">
                        <a:xfrm>
                          <a:off x="275" y="1176"/>
                          <a:ext cx="490" cy="123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wrap="non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</a:bodyPr>
                          <a:lstStyle>
                            <a:lvl1pPr marL="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 rtl="1"/>
                            <a:r>
                              <a:rPr lang="ar-DZ" sz="3600" kern="10" spc="0">
                                <a:ln w="9525">
                                  <a:noFill/>
                                  <a:round/>
                                  <a:headEnd/>
                                  <a:tailEnd/>
                                </a:ln>
                                <a:solidFill>
                                  <a:srgbClr val="000080"/>
                                </a:solidFill>
                                <a:effectLst/>
                                <a:latin typeface="AF_Aseer"/>
                              </a:rPr>
                              <a:t>بــســكــــــــــــرة</a:t>
                            </a:r>
                            <a:endParaRPr lang="fr-FR" sz="3600" kern="10" spc="0"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  <a:solidFill>
                                <a:srgbClr val="000080"/>
                              </a:solidFill>
                              <a:effectLst/>
                              <a:latin typeface="AF_Aseer"/>
                            </a:endParaRP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  <w:r>
        <w:rPr>
          <w:rFonts w:ascii="Times New Roman" w:hAnsi="Times New Roman" w:cs="Times New Roman"/>
          <w:sz w:val="20"/>
          <w:szCs w:val="20"/>
          <w:lang w:bidi="ar-DZ"/>
        </w:rPr>
        <w:t xml:space="preserve">                                    </w:t>
      </w:r>
    </w:p>
    <w:p w:rsidR="000074A0" w:rsidRDefault="000074A0" w:rsidP="000074A0">
      <w:pPr>
        <w:bidi/>
        <w:rPr>
          <w:rFonts w:ascii="Times New Roman" w:hAnsi="Times New Roman" w:cs="Times New Roman"/>
          <w:sz w:val="20"/>
          <w:szCs w:val="20"/>
          <w:rtl/>
          <w:lang w:bidi="ar-DZ"/>
        </w:rPr>
      </w:pPr>
      <w:r>
        <w:rPr>
          <w:rFonts w:ascii="Times New Roman" w:hAnsi="Times New Roman" w:cs="Times New Roman"/>
          <w:sz w:val="20"/>
          <w:szCs w:val="20"/>
          <w:lang w:bidi="ar-DZ"/>
        </w:rPr>
        <w:t xml:space="preserve">                                      </w:t>
      </w:r>
    </w:p>
    <w:p w:rsidR="000074A0" w:rsidRDefault="000074A0" w:rsidP="000074A0">
      <w:pPr>
        <w:bidi/>
        <w:rPr>
          <w:rFonts w:ascii="Times New Roman" w:hAnsi="Times New Roman" w:cs="Times New Roman"/>
          <w:sz w:val="4"/>
          <w:szCs w:val="4"/>
          <w:lang w:bidi="ar-DZ"/>
        </w:rPr>
      </w:pPr>
    </w:p>
    <w:tbl>
      <w:tblPr>
        <w:bidiVisual/>
        <w:tblW w:w="12529" w:type="dxa"/>
        <w:tblInd w:w="-1830" w:type="dxa"/>
        <w:tblCellMar>
          <w:left w:w="70" w:type="dxa"/>
          <w:right w:w="70" w:type="dxa"/>
        </w:tblCellMar>
        <w:tblLook w:val="04A0"/>
      </w:tblPr>
      <w:tblGrid>
        <w:gridCol w:w="12529"/>
      </w:tblGrid>
      <w:tr w:rsidR="000074A0" w:rsidTr="001D442F">
        <w:trPr>
          <w:trHeight w:val="113"/>
        </w:trPr>
        <w:tc>
          <w:tcPr>
            <w:tcW w:w="12529" w:type="dxa"/>
            <w:hideMark/>
          </w:tcPr>
          <w:p w:rsidR="000074A0" w:rsidRPr="00EB2F5C" w:rsidRDefault="000074A0" w:rsidP="001D442F">
            <w:pPr>
              <w:tabs>
                <w:tab w:val="left" w:pos="8769"/>
              </w:tabs>
              <w:bidi/>
              <w:rPr>
                <w:rFonts w:ascii="Times New Roman" w:hAnsi="Times New Roman" w:cs="Times New Roman"/>
                <w:sz w:val="16"/>
                <w:szCs w:val="16"/>
                <w:lang w:bidi="ar-DZ"/>
              </w:rPr>
            </w:pPr>
          </w:p>
        </w:tc>
      </w:tr>
    </w:tbl>
    <w:p w:rsidR="000074A0" w:rsidRPr="000074A0" w:rsidRDefault="000074A0" w:rsidP="000074A0">
      <w:pPr>
        <w:bidi/>
        <w:jc w:val="center"/>
        <w:rPr>
          <w:rFonts w:asciiTheme="majorBidi" w:hAnsiTheme="majorBidi" w:cstheme="majorBidi"/>
          <w:b/>
          <w:bCs/>
          <w:sz w:val="34"/>
          <w:szCs w:val="34"/>
          <w:rtl/>
        </w:rPr>
      </w:pPr>
      <w:r w:rsidRPr="000074A0">
        <w:rPr>
          <w:rFonts w:asciiTheme="majorBidi" w:hAnsiTheme="majorBidi" w:cstheme="majorBidi"/>
          <w:b/>
          <w:bCs/>
          <w:sz w:val="34"/>
          <w:szCs w:val="34"/>
          <w:rtl/>
        </w:rPr>
        <w:t>امتحان السداسي الثالث في مقياس المحاسبة العمومية</w:t>
      </w:r>
    </w:p>
    <w:p w:rsidR="000074A0" w:rsidRDefault="000074A0" w:rsidP="000074A0">
      <w:pPr>
        <w:bidi/>
        <w:jc w:val="center"/>
        <w:rPr>
          <w:rFonts w:asciiTheme="majorBidi" w:hAnsiTheme="majorBidi" w:cstheme="majorBidi"/>
          <w:b/>
          <w:bCs/>
          <w:sz w:val="36"/>
          <w:szCs w:val="36"/>
          <w:rtl/>
        </w:rPr>
      </w:pPr>
      <w:r w:rsidRPr="000074A0">
        <w:rPr>
          <w:rFonts w:asciiTheme="majorBidi" w:hAnsiTheme="majorBidi" w:cstheme="majorBidi"/>
          <w:b/>
          <w:bCs/>
          <w:sz w:val="34"/>
          <w:szCs w:val="34"/>
          <w:rtl/>
        </w:rPr>
        <w:t xml:space="preserve"> للسنة الثانية تدقيق محاسبي</w:t>
      </w:r>
      <w:r w:rsidRPr="000074A0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</w:t>
      </w:r>
    </w:p>
    <w:p w:rsidR="00845322" w:rsidRPr="00F82F31" w:rsidRDefault="00F82F31" w:rsidP="00F82F31">
      <w:pPr>
        <w:bidi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F82F31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الاسم واللقب:</w:t>
      </w:r>
      <w:r w:rsidRPr="00F82F31">
        <w:rPr>
          <w:rFonts w:asciiTheme="majorBidi" w:hAnsiTheme="majorBidi" w:cstheme="majorBidi" w:hint="cs"/>
          <w:b/>
          <w:bCs/>
          <w:sz w:val="10"/>
          <w:szCs w:val="10"/>
          <w:rtl/>
          <w:lang w:bidi="ar-DZ"/>
        </w:rPr>
        <w:t>...........</w:t>
      </w:r>
      <w:r>
        <w:rPr>
          <w:rFonts w:asciiTheme="majorBidi" w:hAnsiTheme="majorBidi" w:cstheme="majorBidi" w:hint="cs"/>
          <w:b/>
          <w:bCs/>
          <w:sz w:val="10"/>
          <w:szCs w:val="10"/>
          <w:rtl/>
          <w:lang w:bidi="ar-DZ"/>
        </w:rPr>
        <w:t>.................................</w:t>
      </w:r>
      <w:r w:rsidRPr="00F82F31">
        <w:rPr>
          <w:rFonts w:asciiTheme="majorBidi" w:hAnsiTheme="majorBidi" w:cstheme="majorBidi" w:hint="cs"/>
          <w:b/>
          <w:bCs/>
          <w:sz w:val="10"/>
          <w:szCs w:val="10"/>
          <w:rtl/>
          <w:lang w:bidi="ar-DZ"/>
        </w:rPr>
        <w:t>.</w:t>
      </w:r>
      <w:r>
        <w:rPr>
          <w:rFonts w:asciiTheme="majorBidi" w:hAnsiTheme="majorBidi" w:cstheme="majorBidi" w:hint="cs"/>
          <w:b/>
          <w:bCs/>
          <w:sz w:val="10"/>
          <w:szCs w:val="10"/>
          <w:rtl/>
          <w:lang w:bidi="ar-DZ"/>
        </w:rPr>
        <w:t>............</w:t>
      </w:r>
      <w:r w:rsidRPr="00F82F31">
        <w:rPr>
          <w:rFonts w:asciiTheme="majorBidi" w:hAnsiTheme="majorBidi" w:cstheme="majorBidi" w:hint="cs"/>
          <w:b/>
          <w:bCs/>
          <w:sz w:val="10"/>
          <w:szCs w:val="10"/>
          <w:rtl/>
          <w:lang w:bidi="ar-DZ"/>
        </w:rPr>
        <w:t>.........</w:t>
      </w:r>
      <w:r w:rsidRPr="00F82F31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الفوج:</w:t>
      </w:r>
      <w:r w:rsidRPr="00F82F31">
        <w:rPr>
          <w:rFonts w:asciiTheme="majorBidi" w:hAnsiTheme="majorBidi" w:cstheme="majorBidi" w:hint="cs"/>
          <w:b/>
          <w:bCs/>
          <w:sz w:val="10"/>
          <w:szCs w:val="10"/>
          <w:rtl/>
          <w:lang w:bidi="ar-DZ"/>
        </w:rPr>
        <w:t>....................</w:t>
      </w:r>
    </w:p>
    <w:p w:rsidR="00293CAB" w:rsidRPr="00F82F31" w:rsidRDefault="00293CAB" w:rsidP="00D979CF">
      <w:pPr>
        <w:bidi/>
        <w:ind w:left="-567"/>
        <w:rPr>
          <w:rFonts w:asciiTheme="majorBidi" w:hAnsiTheme="majorBidi" w:cstheme="majorBidi"/>
          <w:b/>
          <w:bCs/>
          <w:color w:val="1C1E21"/>
          <w:sz w:val="28"/>
          <w:szCs w:val="28"/>
          <w:rtl/>
        </w:rPr>
      </w:pPr>
      <w:r w:rsidRPr="00F82F31">
        <w:rPr>
          <w:rFonts w:asciiTheme="majorBidi" w:hAnsiTheme="majorBidi" w:cstheme="majorBidi"/>
          <w:b/>
          <w:bCs/>
          <w:color w:val="1C1E21"/>
          <w:sz w:val="28"/>
          <w:szCs w:val="28"/>
          <w:rtl/>
        </w:rPr>
        <w:t>السؤال الأول</w:t>
      </w:r>
      <w:r w:rsidR="00D979CF" w:rsidRPr="00F82F31">
        <w:rPr>
          <w:rFonts w:asciiTheme="majorBidi" w:hAnsiTheme="majorBidi" w:cstheme="majorBidi" w:hint="cs"/>
          <w:b/>
          <w:bCs/>
          <w:color w:val="1C1E21"/>
          <w:sz w:val="28"/>
          <w:szCs w:val="28"/>
          <w:rtl/>
        </w:rPr>
        <w:t>( 17 نقطة )</w:t>
      </w:r>
      <w:r w:rsidR="00F82F31">
        <w:rPr>
          <w:rFonts w:asciiTheme="majorBidi" w:hAnsiTheme="majorBidi" w:cstheme="majorBidi" w:hint="cs"/>
          <w:b/>
          <w:bCs/>
          <w:color w:val="1C1E21"/>
          <w:sz w:val="28"/>
          <w:szCs w:val="28"/>
          <w:rtl/>
        </w:rPr>
        <w:t xml:space="preserve"> </w:t>
      </w:r>
      <w:r w:rsidRPr="00F82F31">
        <w:rPr>
          <w:rFonts w:asciiTheme="majorBidi" w:hAnsiTheme="majorBidi" w:cstheme="majorBidi"/>
          <w:b/>
          <w:bCs/>
          <w:color w:val="1C1E21"/>
          <w:sz w:val="28"/>
          <w:szCs w:val="28"/>
          <w:rtl/>
        </w:rPr>
        <w:t xml:space="preserve">:اختر </w:t>
      </w:r>
      <w:r w:rsidR="000074A0" w:rsidRPr="00F82F31">
        <w:rPr>
          <w:rFonts w:asciiTheme="majorBidi" w:hAnsiTheme="majorBidi" w:cstheme="majorBidi"/>
          <w:b/>
          <w:bCs/>
          <w:color w:val="1C1E21"/>
          <w:sz w:val="28"/>
          <w:szCs w:val="28"/>
          <w:rtl/>
        </w:rPr>
        <w:t>الإجابة</w:t>
      </w:r>
      <w:r w:rsidRPr="00F82F31">
        <w:rPr>
          <w:rFonts w:asciiTheme="majorBidi" w:hAnsiTheme="majorBidi" w:cstheme="majorBidi"/>
          <w:b/>
          <w:bCs/>
          <w:color w:val="1C1E21"/>
          <w:sz w:val="28"/>
          <w:szCs w:val="28"/>
          <w:rtl/>
        </w:rPr>
        <w:t xml:space="preserve"> الصحيحة</w:t>
      </w:r>
      <w:r w:rsidR="008F103A" w:rsidRPr="00F82F31">
        <w:rPr>
          <w:rFonts w:asciiTheme="majorBidi" w:hAnsiTheme="majorBidi" w:cstheme="majorBidi"/>
          <w:b/>
          <w:bCs/>
          <w:color w:val="1C1E21"/>
          <w:sz w:val="28"/>
          <w:szCs w:val="28"/>
          <w:rtl/>
        </w:rPr>
        <w:t xml:space="preserve"> دون تعليل</w:t>
      </w:r>
      <w:r w:rsidR="00D979CF" w:rsidRPr="00F82F31">
        <w:rPr>
          <w:rFonts w:asciiTheme="majorBidi" w:hAnsiTheme="majorBidi" w:cstheme="majorBidi" w:hint="cs"/>
          <w:b/>
          <w:bCs/>
          <w:color w:val="1C1E21"/>
          <w:sz w:val="28"/>
          <w:szCs w:val="28"/>
          <w:rtl/>
        </w:rPr>
        <w:t xml:space="preserve"> (01 نقطة لكل </w:t>
      </w:r>
      <w:r w:rsidR="00E56224" w:rsidRPr="00F82F31">
        <w:rPr>
          <w:rFonts w:asciiTheme="majorBidi" w:hAnsiTheme="majorBidi" w:cstheme="majorBidi" w:hint="cs"/>
          <w:b/>
          <w:bCs/>
          <w:color w:val="1C1E21"/>
          <w:sz w:val="28"/>
          <w:szCs w:val="28"/>
          <w:rtl/>
        </w:rPr>
        <w:t>إجابة</w:t>
      </w:r>
      <w:r w:rsidR="00D979CF" w:rsidRPr="00F82F31">
        <w:rPr>
          <w:rFonts w:asciiTheme="majorBidi" w:hAnsiTheme="majorBidi" w:cstheme="majorBidi" w:hint="cs"/>
          <w:b/>
          <w:bCs/>
          <w:color w:val="1C1E21"/>
          <w:sz w:val="28"/>
          <w:szCs w:val="28"/>
          <w:rtl/>
        </w:rPr>
        <w:t>)</w:t>
      </w:r>
    </w:p>
    <w:p w:rsidR="005068F4" w:rsidRPr="000074A0" w:rsidRDefault="00293CAB" w:rsidP="00845322">
      <w:pPr>
        <w:pStyle w:val="Paragraphedeliste"/>
        <w:numPr>
          <w:ilvl w:val="0"/>
          <w:numId w:val="1"/>
        </w:numPr>
        <w:bidi/>
        <w:ind w:left="-427" w:firstLine="0"/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</w:pPr>
      <w:r w:rsidRPr="000074A0">
        <w:rPr>
          <w:rFonts w:asciiTheme="majorBidi" w:eastAsia="Times New Roman" w:hAnsiTheme="majorBidi" w:cstheme="majorBidi"/>
          <w:b/>
          <w:bCs/>
          <w:sz w:val="26"/>
          <w:szCs w:val="26"/>
          <w:rtl/>
          <w:lang w:eastAsia="fr-FR"/>
        </w:rPr>
        <w:t>المحاسبة</w:t>
      </w:r>
      <w:r w:rsidR="005068F4" w:rsidRPr="000074A0">
        <w:rPr>
          <w:rFonts w:asciiTheme="majorBidi" w:eastAsia="Times New Roman" w:hAnsiTheme="majorBidi" w:cstheme="majorBidi"/>
          <w:b/>
          <w:bCs/>
          <w:sz w:val="26"/>
          <w:szCs w:val="26"/>
          <w:rtl/>
          <w:lang w:eastAsia="fr-FR"/>
        </w:rPr>
        <w:t xml:space="preserve"> ليست نظام للمعلومات </w:t>
      </w:r>
    </w:p>
    <w:p w:rsidR="00E219A3" w:rsidRPr="000074A0" w:rsidRDefault="005068F4" w:rsidP="00E219A3">
      <w:pPr>
        <w:pStyle w:val="Paragraphedeliste"/>
        <w:numPr>
          <w:ilvl w:val="0"/>
          <w:numId w:val="8"/>
        </w:numPr>
        <w:bidi/>
        <w:rPr>
          <w:rFonts w:asciiTheme="majorBidi" w:hAnsiTheme="majorBidi" w:cstheme="majorBidi"/>
          <w:sz w:val="26"/>
          <w:szCs w:val="26"/>
        </w:rPr>
      </w:pPr>
      <w:r w:rsidRPr="000074A0">
        <w:rPr>
          <w:rFonts w:asciiTheme="majorBidi" w:hAnsiTheme="majorBidi" w:cstheme="majorBidi"/>
          <w:color w:val="1C1E21"/>
          <w:sz w:val="26"/>
          <w:szCs w:val="26"/>
          <w:rtl/>
        </w:rPr>
        <w:t xml:space="preserve"> </w:t>
      </w:r>
      <w:r w:rsidR="00293CAB" w:rsidRPr="000074A0">
        <w:rPr>
          <w:rFonts w:asciiTheme="majorBidi" w:hAnsiTheme="majorBidi" w:cstheme="majorBidi"/>
          <w:color w:val="1C1E21"/>
          <w:sz w:val="26"/>
          <w:szCs w:val="26"/>
          <w:rtl/>
        </w:rPr>
        <w:t>العبارة</w:t>
      </w:r>
      <w:r w:rsidRPr="000074A0">
        <w:rPr>
          <w:rFonts w:asciiTheme="majorBidi" w:hAnsiTheme="majorBidi" w:cstheme="majorBidi"/>
          <w:color w:val="1C1E21"/>
          <w:sz w:val="26"/>
          <w:szCs w:val="26"/>
          <w:rtl/>
        </w:rPr>
        <w:t xml:space="preserve"> </w:t>
      </w:r>
      <w:r w:rsidR="00293CAB" w:rsidRPr="000074A0">
        <w:rPr>
          <w:rFonts w:asciiTheme="majorBidi" w:hAnsiTheme="majorBidi" w:cstheme="majorBidi"/>
          <w:color w:val="1C1E21"/>
          <w:sz w:val="26"/>
          <w:szCs w:val="26"/>
          <w:rtl/>
        </w:rPr>
        <w:t>صحيحة</w:t>
      </w:r>
    </w:p>
    <w:p w:rsidR="005068F4" w:rsidRPr="000074A0" w:rsidRDefault="00293CAB" w:rsidP="00E219A3">
      <w:pPr>
        <w:pStyle w:val="Paragraphedeliste"/>
        <w:numPr>
          <w:ilvl w:val="0"/>
          <w:numId w:val="8"/>
        </w:numPr>
        <w:bidi/>
        <w:rPr>
          <w:rFonts w:asciiTheme="majorBidi" w:hAnsiTheme="majorBidi" w:cstheme="majorBidi"/>
          <w:sz w:val="26"/>
          <w:szCs w:val="26"/>
        </w:rPr>
      </w:pPr>
      <w:r w:rsidRPr="000074A0">
        <w:rPr>
          <w:rFonts w:asciiTheme="majorBidi" w:hAnsiTheme="majorBidi" w:cstheme="majorBidi"/>
          <w:color w:val="1C1E21"/>
          <w:sz w:val="26"/>
          <w:szCs w:val="26"/>
          <w:rtl/>
        </w:rPr>
        <w:t>العبارة</w:t>
      </w:r>
      <w:r w:rsidR="005068F4" w:rsidRPr="000074A0">
        <w:rPr>
          <w:rFonts w:asciiTheme="majorBidi" w:hAnsiTheme="majorBidi" w:cstheme="majorBidi"/>
          <w:color w:val="1C1E21"/>
          <w:sz w:val="26"/>
          <w:szCs w:val="26"/>
          <w:rtl/>
        </w:rPr>
        <w:t xml:space="preserve"> خاطئة</w:t>
      </w:r>
    </w:p>
    <w:p w:rsidR="00E219A3" w:rsidRPr="000074A0" w:rsidRDefault="005068F4" w:rsidP="00845322">
      <w:pPr>
        <w:pStyle w:val="Paragraphedeliste"/>
        <w:numPr>
          <w:ilvl w:val="0"/>
          <w:numId w:val="1"/>
        </w:numPr>
        <w:bidi/>
        <w:ind w:left="-427" w:firstLine="0"/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</w:pPr>
      <w:r w:rsidRPr="000074A0">
        <w:rPr>
          <w:rFonts w:asciiTheme="majorBidi" w:eastAsia="Times New Roman" w:hAnsiTheme="majorBidi" w:cstheme="majorBidi"/>
          <w:b/>
          <w:bCs/>
          <w:sz w:val="26"/>
          <w:szCs w:val="26"/>
          <w:rtl/>
          <w:lang w:eastAsia="fr-FR"/>
        </w:rPr>
        <w:t xml:space="preserve"> يوجد اختلاف بين </w:t>
      </w:r>
      <w:r w:rsidR="00293CAB" w:rsidRPr="000074A0">
        <w:rPr>
          <w:rFonts w:asciiTheme="majorBidi" w:eastAsia="Times New Roman" w:hAnsiTheme="majorBidi" w:cstheme="majorBidi"/>
          <w:b/>
          <w:bCs/>
          <w:sz w:val="26"/>
          <w:szCs w:val="26"/>
          <w:rtl/>
          <w:lang w:eastAsia="fr-FR"/>
        </w:rPr>
        <w:t>المحاسبة</w:t>
      </w:r>
      <w:r w:rsidRPr="000074A0">
        <w:rPr>
          <w:rFonts w:asciiTheme="majorBidi" w:eastAsia="Times New Roman" w:hAnsiTheme="majorBidi" w:cstheme="majorBidi"/>
          <w:b/>
          <w:bCs/>
          <w:sz w:val="26"/>
          <w:szCs w:val="26"/>
          <w:rtl/>
          <w:lang w:eastAsia="fr-FR"/>
        </w:rPr>
        <w:t xml:space="preserve"> </w:t>
      </w:r>
      <w:r w:rsidR="00293CAB" w:rsidRPr="000074A0">
        <w:rPr>
          <w:rFonts w:asciiTheme="majorBidi" w:eastAsia="Times New Roman" w:hAnsiTheme="majorBidi" w:cstheme="majorBidi"/>
          <w:b/>
          <w:bCs/>
          <w:sz w:val="26"/>
          <w:szCs w:val="26"/>
          <w:rtl/>
          <w:lang w:eastAsia="fr-FR"/>
        </w:rPr>
        <w:t>وإمساك</w:t>
      </w:r>
      <w:r w:rsidRPr="000074A0">
        <w:rPr>
          <w:rFonts w:asciiTheme="majorBidi" w:eastAsia="Times New Roman" w:hAnsiTheme="majorBidi" w:cstheme="majorBidi"/>
          <w:b/>
          <w:bCs/>
          <w:sz w:val="26"/>
          <w:szCs w:val="26"/>
          <w:rtl/>
          <w:lang w:eastAsia="fr-FR"/>
        </w:rPr>
        <w:t xml:space="preserve"> الدفاتر </w:t>
      </w:r>
      <w:r w:rsidR="00293CAB" w:rsidRPr="000074A0">
        <w:rPr>
          <w:rFonts w:asciiTheme="majorBidi" w:eastAsia="Times New Roman" w:hAnsiTheme="majorBidi" w:cstheme="majorBidi"/>
          <w:b/>
          <w:bCs/>
          <w:sz w:val="26"/>
          <w:szCs w:val="26"/>
          <w:rtl/>
          <w:lang w:eastAsia="fr-FR"/>
        </w:rPr>
        <w:t>وخاصة</w:t>
      </w:r>
      <w:r w:rsidRPr="000074A0">
        <w:rPr>
          <w:rFonts w:asciiTheme="majorBidi" w:eastAsia="Times New Roman" w:hAnsiTheme="majorBidi" w:cstheme="majorBidi"/>
          <w:b/>
          <w:bCs/>
          <w:sz w:val="26"/>
          <w:szCs w:val="26"/>
          <w:rtl/>
          <w:lang w:eastAsia="fr-FR"/>
        </w:rPr>
        <w:t xml:space="preserve"> في الوقت الحاضر </w:t>
      </w:r>
    </w:p>
    <w:p w:rsidR="00E219A3" w:rsidRPr="000074A0" w:rsidRDefault="00E219A3" w:rsidP="00E219A3">
      <w:pPr>
        <w:pStyle w:val="Paragraphedeliste"/>
        <w:numPr>
          <w:ilvl w:val="0"/>
          <w:numId w:val="9"/>
        </w:numPr>
        <w:bidi/>
        <w:rPr>
          <w:rFonts w:asciiTheme="majorBidi" w:hAnsiTheme="majorBidi" w:cstheme="majorBidi"/>
          <w:sz w:val="26"/>
          <w:szCs w:val="26"/>
        </w:rPr>
      </w:pPr>
      <w:r w:rsidRPr="000074A0">
        <w:rPr>
          <w:rFonts w:asciiTheme="majorBidi" w:hAnsiTheme="majorBidi" w:cstheme="majorBidi"/>
          <w:color w:val="1C1E21"/>
          <w:sz w:val="26"/>
          <w:szCs w:val="26"/>
          <w:rtl/>
        </w:rPr>
        <w:t>العبارة صحيحة</w:t>
      </w:r>
    </w:p>
    <w:p w:rsidR="005068F4" w:rsidRPr="000074A0" w:rsidRDefault="00E219A3" w:rsidP="00E219A3">
      <w:pPr>
        <w:pStyle w:val="Paragraphedeliste"/>
        <w:numPr>
          <w:ilvl w:val="0"/>
          <w:numId w:val="9"/>
        </w:numPr>
        <w:bidi/>
        <w:ind w:left="141" w:hanging="142"/>
        <w:rPr>
          <w:rFonts w:asciiTheme="majorBidi" w:hAnsiTheme="majorBidi" w:cstheme="majorBidi"/>
          <w:color w:val="1C1E21"/>
          <w:sz w:val="26"/>
          <w:szCs w:val="26"/>
        </w:rPr>
      </w:pPr>
      <w:r w:rsidRPr="000074A0">
        <w:rPr>
          <w:rFonts w:asciiTheme="majorBidi" w:hAnsiTheme="majorBidi" w:cstheme="majorBidi"/>
          <w:color w:val="1C1E21"/>
          <w:sz w:val="26"/>
          <w:szCs w:val="26"/>
          <w:rtl/>
        </w:rPr>
        <w:t xml:space="preserve"> العبارة خاطئة</w:t>
      </w:r>
    </w:p>
    <w:p w:rsidR="00F73097" w:rsidRPr="000074A0" w:rsidRDefault="00F73097" w:rsidP="00845322">
      <w:pPr>
        <w:pStyle w:val="Paragraphedeliste"/>
        <w:numPr>
          <w:ilvl w:val="0"/>
          <w:numId w:val="1"/>
        </w:numPr>
        <w:bidi/>
        <w:ind w:left="-427" w:firstLine="0"/>
        <w:jc w:val="both"/>
        <w:rPr>
          <w:rFonts w:asciiTheme="majorBidi" w:hAnsiTheme="majorBidi" w:cstheme="majorBidi"/>
          <w:sz w:val="26"/>
          <w:szCs w:val="26"/>
        </w:rPr>
      </w:pPr>
      <w:r w:rsidRPr="000074A0">
        <w:rPr>
          <w:rFonts w:asciiTheme="majorBidi" w:eastAsia="Times New Roman" w:hAnsiTheme="majorBidi" w:cstheme="majorBidi"/>
          <w:b/>
          <w:bCs/>
          <w:sz w:val="26"/>
          <w:szCs w:val="26"/>
          <w:rtl/>
          <w:lang w:eastAsia="fr-FR"/>
        </w:rPr>
        <w:t xml:space="preserve">الأمر بالصرف </w:t>
      </w:r>
      <w:r w:rsidRPr="00845322">
        <w:rPr>
          <w:rFonts w:asciiTheme="majorBidi" w:eastAsia="Times New Roman" w:hAnsiTheme="majorBidi" w:cstheme="majorBidi"/>
          <w:b/>
          <w:bCs/>
          <w:sz w:val="26"/>
          <w:szCs w:val="26"/>
          <w:rtl/>
          <w:lang w:eastAsia="fr-FR"/>
        </w:rPr>
        <w:t>هو كل عون معين قانونيا لتنفيذ إجراءات الالتزام والتصفية والأمر بالصرف من جانب النفقات، والقيام</w:t>
      </w:r>
      <w:r w:rsidRPr="000074A0">
        <w:rPr>
          <w:rFonts w:asciiTheme="majorBidi" w:eastAsia="Times New Roman" w:hAnsiTheme="majorBidi" w:cstheme="majorBidi"/>
          <w:b/>
          <w:bCs/>
          <w:sz w:val="26"/>
          <w:szCs w:val="26"/>
          <w:shd w:val="clear" w:color="auto" w:fill="FFFFFF"/>
          <w:rtl/>
          <w:lang w:eastAsia="fr-FR"/>
        </w:rPr>
        <w:t xml:space="preserve"> بإجراءات الإثبات والتصفية وإصدار سند التحصيل من جانب الإيرادات</w:t>
      </w:r>
      <w:r w:rsidRPr="000074A0">
        <w:rPr>
          <w:rFonts w:asciiTheme="majorBidi" w:eastAsia="Times New Roman" w:hAnsiTheme="majorBidi" w:cstheme="majorBidi"/>
          <w:b/>
          <w:bCs/>
          <w:sz w:val="26"/>
          <w:szCs w:val="26"/>
          <w:shd w:val="clear" w:color="auto" w:fill="FFFFFF"/>
          <w:lang w:eastAsia="fr-FR"/>
        </w:rPr>
        <w:t>.</w:t>
      </w:r>
    </w:p>
    <w:p w:rsidR="00F73097" w:rsidRPr="000074A0" w:rsidRDefault="00F73097" w:rsidP="00F73097">
      <w:pPr>
        <w:pStyle w:val="Paragraphedeliste"/>
        <w:numPr>
          <w:ilvl w:val="0"/>
          <w:numId w:val="6"/>
        </w:numPr>
        <w:bidi/>
        <w:jc w:val="both"/>
        <w:rPr>
          <w:rFonts w:asciiTheme="majorBidi" w:hAnsiTheme="majorBidi" w:cstheme="majorBidi"/>
          <w:sz w:val="26"/>
          <w:szCs w:val="26"/>
        </w:rPr>
      </w:pPr>
      <w:r w:rsidRPr="000074A0">
        <w:rPr>
          <w:rFonts w:asciiTheme="majorBidi" w:hAnsiTheme="majorBidi" w:cstheme="majorBidi"/>
          <w:color w:val="1C1E21"/>
          <w:sz w:val="26"/>
          <w:szCs w:val="26"/>
          <w:rtl/>
        </w:rPr>
        <w:t>العبارة صحيحة</w:t>
      </w:r>
    </w:p>
    <w:p w:rsidR="00F73097" w:rsidRPr="000074A0" w:rsidRDefault="00F73097" w:rsidP="00F73097">
      <w:pPr>
        <w:pStyle w:val="Paragraphedeliste"/>
        <w:numPr>
          <w:ilvl w:val="0"/>
          <w:numId w:val="6"/>
        </w:numPr>
        <w:bidi/>
        <w:jc w:val="both"/>
        <w:rPr>
          <w:rFonts w:asciiTheme="majorBidi" w:hAnsiTheme="majorBidi" w:cstheme="majorBidi"/>
          <w:sz w:val="26"/>
          <w:szCs w:val="26"/>
        </w:rPr>
      </w:pPr>
      <w:r w:rsidRPr="000074A0">
        <w:rPr>
          <w:rFonts w:asciiTheme="majorBidi" w:hAnsiTheme="majorBidi" w:cstheme="majorBidi"/>
          <w:color w:val="1C1E21"/>
          <w:sz w:val="26"/>
          <w:szCs w:val="26"/>
          <w:rtl/>
        </w:rPr>
        <w:t>العبارة خاطئة</w:t>
      </w:r>
    </w:p>
    <w:p w:rsidR="00F73097" w:rsidRPr="000074A0" w:rsidRDefault="00F73097" w:rsidP="00845322">
      <w:pPr>
        <w:pStyle w:val="Paragraphedeliste"/>
        <w:numPr>
          <w:ilvl w:val="0"/>
          <w:numId w:val="1"/>
        </w:numPr>
        <w:shd w:val="clear" w:color="auto" w:fill="FFFFFF"/>
        <w:bidi/>
        <w:spacing w:after="225" w:line="240" w:lineRule="auto"/>
        <w:ind w:left="-426" w:hanging="1"/>
        <w:textAlignment w:val="baseline"/>
        <w:outlineLvl w:val="1"/>
        <w:rPr>
          <w:rFonts w:asciiTheme="majorBidi" w:hAnsiTheme="majorBidi" w:cstheme="majorBidi"/>
          <w:sz w:val="26"/>
          <w:szCs w:val="26"/>
        </w:rPr>
      </w:pPr>
      <w:r w:rsidRPr="000074A0">
        <w:rPr>
          <w:rFonts w:asciiTheme="majorBidi" w:eastAsia="Times New Roman" w:hAnsiTheme="majorBidi" w:cstheme="majorBidi"/>
          <w:b/>
          <w:bCs/>
          <w:sz w:val="26"/>
          <w:szCs w:val="26"/>
          <w:rtl/>
          <w:lang w:eastAsia="fr-FR"/>
        </w:rPr>
        <w:t>المراقب المالي هو عون يتم تعينه من قبل وزير المالية من اجل المصادقة على توفير اعتمادات الدفع بعد مراقبة</w:t>
      </w:r>
      <w:r w:rsidRPr="000074A0">
        <w:rPr>
          <w:rFonts w:asciiTheme="majorBidi" w:eastAsia="Times New Roman" w:hAnsiTheme="majorBidi" w:cstheme="majorBidi"/>
          <w:b/>
          <w:bCs/>
          <w:sz w:val="26"/>
          <w:szCs w:val="26"/>
          <w:shd w:val="clear" w:color="auto" w:fill="FFFFFF"/>
          <w:rtl/>
          <w:lang w:eastAsia="fr-FR"/>
        </w:rPr>
        <w:t xml:space="preserve"> مشروعية العمليات التي يقوم بها الأمر بالصرف</w:t>
      </w:r>
      <w:r w:rsidRPr="000074A0">
        <w:rPr>
          <w:rFonts w:asciiTheme="majorBidi" w:eastAsia="Times New Roman" w:hAnsiTheme="majorBidi" w:cstheme="majorBidi"/>
          <w:b/>
          <w:bCs/>
          <w:sz w:val="26"/>
          <w:szCs w:val="26"/>
          <w:shd w:val="clear" w:color="auto" w:fill="FFFFFF"/>
          <w:lang w:eastAsia="fr-FR"/>
        </w:rPr>
        <w:t>.</w:t>
      </w:r>
    </w:p>
    <w:p w:rsidR="00F73097" w:rsidRPr="000074A0" w:rsidRDefault="00F73097" w:rsidP="00F73097">
      <w:pPr>
        <w:pStyle w:val="Paragraphedeliste"/>
        <w:numPr>
          <w:ilvl w:val="0"/>
          <w:numId w:val="7"/>
        </w:numPr>
        <w:shd w:val="clear" w:color="auto" w:fill="FFFFFF"/>
        <w:bidi/>
        <w:spacing w:after="225" w:line="240" w:lineRule="auto"/>
        <w:textAlignment w:val="baseline"/>
        <w:outlineLvl w:val="1"/>
        <w:rPr>
          <w:rFonts w:asciiTheme="majorBidi" w:hAnsiTheme="majorBidi" w:cstheme="majorBidi"/>
          <w:sz w:val="26"/>
          <w:szCs w:val="26"/>
        </w:rPr>
      </w:pPr>
      <w:r w:rsidRPr="000074A0">
        <w:rPr>
          <w:rFonts w:asciiTheme="majorBidi" w:hAnsiTheme="majorBidi" w:cstheme="majorBidi"/>
          <w:color w:val="1C1E21"/>
          <w:sz w:val="26"/>
          <w:szCs w:val="26"/>
          <w:rtl/>
        </w:rPr>
        <w:t>العبارة صحيحة</w:t>
      </w:r>
    </w:p>
    <w:p w:rsidR="00F73097" w:rsidRPr="000074A0" w:rsidRDefault="00F73097" w:rsidP="00F73097">
      <w:pPr>
        <w:pStyle w:val="Paragraphedeliste"/>
        <w:numPr>
          <w:ilvl w:val="0"/>
          <w:numId w:val="7"/>
        </w:numPr>
        <w:shd w:val="clear" w:color="auto" w:fill="FFFFFF"/>
        <w:bidi/>
        <w:spacing w:after="225" w:line="240" w:lineRule="auto"/>
        <w:textAlignment w:val="baseline"/>
        <w:outlineLvl w:val="1"/>
        <w:rPr>
          <w:rFonts w:asciiTheme="majorBidi" w:hAnsiTheme="majorBidi" w:cstheme="majorBidi"/>
          <w:sz w:val="26"/>
          <w:szCs w:val="26"/>
        </w:rPr>
      </w:pPr>
      <w:r w:rsidRPr="000074A0">
        <w:rPr>
          <w:rFonts w:asciiTheme="majorBidi" w:hAnsiTheme="majorBidi" w:cstheme="majorBidi"/>
          <w:color w:val="1C1E21"/>
          <w:sz w:val="26"/>
          <w:szCs w:val="26"/>
          <w:rtl/>
        </w:rPr>
        <w:t>العبارة خاطئة</w:t>
      </w:r>
    </w:p>
    <w:p w:rsidR="00F73097" w:rsidRPr="000074A0" w:rsidRDefault="00F73097" w:rsidP="00845322">
      <w:pPr>
        <w:pStyle w:val="Paragraphedeliste"/>
        <w:numPr>
          <w:ilvl w:val="0"/>
          <w:numId w:val="1"/>
        </w:numPr>
        <w:shd w:val="clear" w:color="auto" w:fill="FFFFFF"/>
        <w:bidi/>
        <w:spacing w:after="225" w:line="240" w:lineRule="auto"/>
        <w:ind w:left="-143" w:hanging="284"/>
        <w:textAlignment w:val="baseline"/>
        <w:outlineLvl w:val="1"/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</w:pPr>
      <w:r w:rsidRPr="000074A0">
        <w:rPr>
          <w:rFonts w:asciiTheme="majorBidi" w:eastAsia="Times New Roman" w:hAnsiTheme="majorBidi" w:cstheme="majorBidi"/>
          <w:b/>
          <w:bCs/>
          <w:sz w:val="26"/>
          <w:szCs w:val="26"/>
          <w:rtl/>
          <w:lang w:eastAsia="fr-FR"/>
        </w:rPr>
        <w:t>يمكن تعريف ميزانية الدولة بأنها  الإيرادات والنفقات النهائية للدولة تحدد بواسطة قانون المالية وتوزع حسب الإجراءات التشريعية .</w:t>
      </w:r>
    </w:p>
    <w:p w:rsidR="00F73097" w:rsidRPr="000074A0" w:rsidRDefault="00F73097" w:rsidP="00F73097">
      <w:pPr>
        <w:pStyle w:val="Paragraphedeliste"/>
        <w:numPr>
          <w:ilvl w:val="0"/>
          <w:numId w:val="10"/>
        </w:numPr>
        <w:shd w:val="clear" w:color="auto" w:fill="FFFFFF"/>
        <w:bidi/>
        <w:spacing w:after="225" w:line="240" w:lineRule="auto"/>
        <w:ind w:left="-1" w:firstLine="0"/>
        <w:textAlignment w:val="baseline"/>
        <w:outlineLvl w:val="1"/>
        <w:rPr>
          <w:rFonts w:asciiTheme="majorBidi" w:hAnsiTheme="majorBidi" w:cstheme="majorBidi"/>
          <w:sz w:val="26"/>
          <w:szCs w:val="26"/>
        </w:rPr>
      </w:pPr>
      <w:r w:rsidRPr="000074A0">
        <w:rPr>
          <w:rFonts w:asciiTheme="majorBidi" w:hAnsiTheme="majorBidi" w:cstheme="majorBidi"/>
          <w:color w:val="1C1E21"/>
          <w:sz w:val="26"/>
          <w:szCs w:val="26"/>
          <w:rtl/>
        </w:rPr>
        <w:t>العبارة صحيحة</w:t>
      </w:r>
    </w:p>
    <w:p w:rsidR="00F73097" w:rsidRPr="000074A0" w:rsidRDefault="00F73097" w:rsidP="00F73097">
      <w:pPr>
        <w:pStyle w:val="Paragraphedeliste"/>
        <w:numPr>
          <w:ilvl w:val="0"/>
          <w:numId w:val="10"/>
        </w:numPr>
        <w:shd w:val="clear" w:color="auto" w:fill="FFFFFF"/>
        <w:bidi/>
        <w:spacing w:after="225" w:line="240" w:lineRule="auto"/>
        <w:ind w:hanging="721"/>
        <w:textAlignment w:val="baseline"/>
        <w:outlineLvl w:val="1"/>
        <w:rPr>
          <w:rFonts w:asciiTheme="majorBidi" w:hAnsiTheme="majorBidi" w:cstheme="majorBidi"/>
          <w:sz w:val="26"/>
          <w:szCs w:val="26"/>
        </w:rPr>
      </w:pPr>
      <w:r w:rsidRPr="000074A0">
        <w:rPr>
          <w:rFonts w:asciiTheme="majorBidi" w:hAnsiTheme="majorBidi" w:cstheme="majorBidi"/>
          <w:color w:val="1C1E21"/>
          <w:sz w:val="26"/>
          <w:szCs w:val="26"/>
          <w:rtl/>
        </w:rPr>
        <w:t>العبارة خاطئة</w:t>
      </w:r>
    </w:p>
    <w:p w:rsidR="00F73097" w:rsidRPr="000074A0" w:rsidRDefault="00F73097" w:rsidP="00E07EA6">
      <w:pPr>
        <w:pStyle w:val="Paragraphedeliste"/>
        <w:numPr>
          <w:ilvl w:val="0"/>
          <w:numId w:val="1"/>
        </w:numPr>
        <w:shd w:val="clear" w:color="auto" w:fill="FFFFFF"/>
        <w:bidi/>
        <w:spacing w:after="225" w:line="240" w:lineRule="auto"/>
        <w:ind w:left="-285" w:hanging="142"/>
        <w:textAlignment w:val="baseline"/>
        <w:outlineLvl w:val="1"/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</w:pPr>
      <w:r w:rsidRPr="000074A0">
        <w:rPr>
          <w:rFonts w:asciiTheme="majorBidi" w:eastAsia="Times New Roman" w:hAnsiTheme="majorBidi" w:cstheme="majorBidi"/>
          <w:b/>
          <w:bCs/>
          <w:sz w:val="26"/>
          <w:szCs w:val="26"/>
          <w:rtl/>
          <w:lang w:eastAsia="fr-FR"/>
        </w:rPr>
        <w:t xml:space="preserve"> يمكن تعريف قانون المالية بانه وثيقة برلمانية مالية سنوية تتضمن الميزانيو العامة للدولة</w:t>
      </w:r>
    </w:p>
    <w:p w:rsidR="00F73097" w:rsidRPr="000074A0" w:rsidRDefault="00F73097" w:rsidP="00F73097">
      <w:pPr>
        <w:pStyle w:val="Paragraphedeliste"/>
        <w:numPr>
          <w:ilvl w:val="0"/>
          <w:numId w:val="11"/>
        </w:numPr>
        <w:shd w:val="clear" w:color="auto" w:fill="FFFFFF"/>
        <w:bidi/>
        <w:spacing w:after="0" w:line="240" w:lineRule="auto"/>
        <w:textAlignment w:val="baseline"/>
        <w:outlineLvl w:val="1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 w:rsidRPr="000074A0">
        <w:rPr>
          <w:rFonts w:asciiTheme="majorBidi" w:hAnsiTheme="majorBidi" w:cstheme="majorBidi"/>
          <w:color w:val="1C1E21"/>
          <w:sz w:val="26"/>
          <w:szCs w:val="26"/>
          <w:rtl/>
        </w:rPr>
        <w:t>العبارة صحيحة</w:t>
      </w:r>
    </w:p>
    <w:p w:rsidR="00F73097" w:rsidRPr="000074A0" w:rsidRDefault="00F73097" w:rsidP="00F73097">
      <w:pPr>
        <w:pStyle w:val="Paragraphedeliste"/>
        <w:numPr>
          <w:ilvl w:val="0"/>
          <w:numId w:val="11"/>
        </w:numPr>
        <w:shd w:val="clear" w:color="auto" w:fill="FFFFFF"/>
        <w:bidi/>
        <w:spacing w:after="225" w:line="240" w:lineRule="auto"/>
        <w:textAlignment w:val="baseline"/>
        <w:outlineLvl w:val="1"/>
        <w:rPr>
          <w:rFonts w:asciiTheme="majorBidi" w:hAnsiTheme="majorBidi" w:cstheme="majorBidi"/>
          <w:sz w:val="26"/>
          <w:szCs w:val="26"/>
        </w:rPr>
      </w:pPr>
      <w:r w:rsidRPr="000074A0">
        <w:rPr>
          <w:rFonts w:asciiTheme="majorBidi" w:hAnsiTheme="majorBidi" w:cstheme="majorBidi"/>
          <w:color w:val="1C1E21"/>
          <w:sz w:val="26"/>
          <w:szCs w:val="26"/>
          <w:rtl/>
        </w:rPr>
        <w:t>العبارة خاطئة</w:t>
      </w:r>
    </w:p>
    <w:p w:rsidR="00F73097" w:rsidRPr="000074A0" w:rsidRDefault="00F73097" w:rsidP="00F73097">
      <w:pPr>
        <w:pStyle w:val="Paragraphedeliste"/>
        <w:numPr>
          <w:ilvl w:val="0"/>
          <w:numId w:val="1"/>
        </w:numPr>
        <w:shd w:val="clear" w:color="auto" w:fill="FFFFFF"/>
        <w:bidi/>
        <w:spacing w:after="225" w:line="240" w:lineRule="auto"/>
        <w:ind w:left="-285" w:hanging="142"/>
        <w:textAlignment w:val="baseline"/>
        <w:outlineLvl w:val="1"/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</w:pPr>
      <w:r w:rsidRPr="000074A0">
        <w:rPr>
          <w:rFonts w:asciiTheme="majorBidi" w:eastAsia="Times New Roman" w:hAnsiTheme="majorBidi" w:cstheme="majorBidi"/>
          <w:b/>
          <w:bCs/>
          <w:sz w:val="26"/>
          <w:szCs w:val="26"/>
          <w:rtl/>
          <w:lang w:eastAsia="fr-FR"/>
        </w:rPr>
        <w:t>يمكن</w:t>
      </w:r>
      <w:r w:rsidR="008F2D8C" w:rsidRPr="000074A0">
        <w:rPr>
          <w:rFonts w:asciiTheme="majorBidi" w:eastAsia="Times New Roman" w:hAnsiTheme="majorBidi" w:cstheme="majorBidi"/>
          <w:b/>
          <w:bCs/>
          <w:sz w:val="26"/>
          <w:szCs w:val="26"/>
          <w:rtl/>
          <w:lang w:eastAsia="fr-FR"/>
        </w:rPr>
        <w:t>نا</w:t>
      </w:r>
      <w:r w:rsidRPr="000074A0">
        <w:rPr>
          <w:rFonts w:asciiTheme="majorBidi" w:eastAsia="Times New Roman" w:hAnsiTheme="majorBidi" w:cstheme="majorBidi"/>
          <w:b/>
          <w:bCs/>
          <w:sz w:val="26"/>
          <w:szCs w:val="26"/>
          <w:rtl/>
          <w:lang w:eastAsia="fr-FR"/>
        </w:rPr>
        <w:t xml:space="preserve"> </w:t>
      </w:r>
      <w:r w:rsidR="008F2D8C" w:rsidRPr="000074A0">
        <w:rPr>
          <w:rFonts w:asciiTheme="majorBidi" w:eastAsia="Times New Roman" w:hAnsiTheme="majorBidi" w:cstheme="majorBidi"/>
          <w:b/>
          <w:bCs/>
          <w:sz w:val="26"/>
          <w:szCs w:val="26"/>
          <w:rtl/>
          <w:lang w:eastAsia="fr-FR"/>
        </w:rPr>
        <w:t>القول بان</w:t>
      </w:r>
      <w:r w:rsidRPr="000074A0">
        <w:rPr>
          <w:rFonts w:asciiTheme="majorBidi" w:eastAsia="Times New Roman" w:hAnsiTheme="majorBidi" w:cstheme="majorBidi"/>
          <w:b/>
          <w:bCs/>
          <w:sz w:val="26"/>
          <w:szCs w:val="26"/>
          <w:rtl/>
          <w:lang w:eastAsia="fr-FR"/>
        </w:rPr>
        <w:t xml:space="preserve">  قانون ضبط الميزانية انه القانون الذي يثبت بموجبه تنفيذ قانون المالية</w:t>
      </w:r>
    </w:p>
    <w:p w:rsidR="00F73097" w:rsidRPr="000074A0" w:rsidRDefault="00F73097" w:rsidP="00F73097">
      <w:pPr>
        <w:pStyle w:val="Paragraphedeliste"/>
        <w:numPr>
          <w:ilvl w:val="0"/>
          <w:numId w:val="13"/>
        </w:numPr>
        <w:shd w:val="clear" w:color="auto" w:fill="FFFFFF"/>
        <w:bidi/>
        <w:spacing w:after="0" w:line="240" w:lineRule="auto"/>
        <w:ind w:left="-1" w:firstLine="0"/>
        <w:textAlignment w:val="baseline"/>
        <w:outlineLvl w:val="1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 w:rsidRPr="000074A0">
        <w:rPr>
          <w:rFonts w:asciiTheme="majorBidi" w:hAnsiTheme="majorBidi" w:cstheme="majorBidi"/>
          <w:color w:val="1C1E21"/>
          <w:sz w:val="26"/>
          <w:szCs w:val="26"/>
          <w:rtl/>
        </w:rPr>
        <w:t>العبارة صحيحة</w:t>
      </w:r>
    </w:p>
    <w:p w:rsidR="007035EF" w:rsidRPr="000074A0" w:rsidRDefault="00F73097" w:rsidP="007035EF">
      <w:pPr>
        <w:pStyle w:val="Paragraphedeliste"/>
        <w:numPr>
          <w:ilvl w:val="0"/>
          <w:numId w:val="13"/>
        </w:numPr>
        <w:shd w:val="clear" w:color="auto" w:fill="FFFFFF"/>
        <w:bidi/>
        <w:spacing w:after="225" w:line="240" w:lineRule="auto"/>
        <w:ind w:left="-1" w:firstLine="0"/>
        <w:textAlignment w:val="baseline"/>
        <w:outlineLvl w:val="1"/>
        <w:rPr>
          <w:rFonts w:asciiTheme="majorBidi" w:hAnsiTheme="majorBidi" w:cstheme="majorBidi"/>
          <w:sz w:val="26"/>
          <w:szCs w:val="26"/>
        </w:rPr>
      </w:pPr>
      <w:r w:rsidRPr="000074A0">
        <w:rPr>
          <w:rFonts w:asciiTheme="majorBidi" w:hAnsiTheme="majorBidi" w:cstheme="majorBidi"/>
          <w:color w:val="1C1E21"/>
          <w:sz w:val="26"/>
          <w:szCs w:val="26"/>
          <w:rtl/>
        </w:rPr>
        <w:t xml:space="preserve"> العبارة خاطئة</w:t>
      </w:r>
    </w:p>
    <w:p w:rsidR="007035EF" w:rsidRPr="000074A0" w:rsidRDefault="007035EF" w:rsidP="00E07EA6">
      <w:pPr>
        <w:pStyle w:val="Paragraphedeliste"/>
        <w:numPr>
          <w:ilvl w:val="0"/>
          <w:numId w:val="1"/>
        </w:numPr>
        <w:shd w:val="clear" w:color="auto" w:fill="FFFFFF"/>
        <w:bidi/>
        <w:spacing w:after="225" w:line="240" w:lineRule="auto"/>
        <w:ind w:left="-285" w:hanging="142"/>
        <w:textAlignment w:val="baseline"/>
        <w:outlineLvl w:val="1"/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</w:pPr>
      <w:r w:rsidRPr="000074A0">
        <w:rPr>
          <w:rFonts w:asciiTheme="majorBidi" w:eastAsia="Times New Roman" w:hAnsiTheme="majorBidi" w:cstheme="majorBidi"/>
          <w:b/>
          <w:bCs/>
          <w:sz w:val="26"/>
          <w:szCs w:val="26"/>
          <w:rtl/>
          <w:lang w:eastAsia="fr-FR"/>
        </w:rPr>
        <w:t>يمكن تعريف المرفق العام بانه الهيئة التي تقوم بنشاط يهدف الى اشباع الحاجات العامة مثل المستشفى، الجامعة ...</w:t>
      </w:r>
      <w:ins w:id="0" w:author="Unknown">
        <w:r w:rsidRPr="000074A0">
          <w:rPr>
            <w:rFonts w:asciiTheme="majorBidi" w:eastAsia="Times New Roman" w:hAnsiTheme="majorBidi" w:cstheme="majorBidi"/>
            <w:b/>
            <w:bCs/>
            <w:sz w:val="26"/>
            <w:szCs w:val="26"/>
            <w:rtl/>
            <w:lang w:eastAsia="fr-FR"/>
          </w:rPr>
          <w:t xml:space="preserve"> </w:t>
        </w:r>
      </w:ins>
    </w:p>
    <w:p w:rsidR="007035EF" w:rsidRPr="000074A0" w:rsidRDefault="007035EF" w:rsidP="007035EF">
      <w:pPr>
        <w:pStyle w:val="Paragraphedeliste"/>
        <w:numPr>
          <w:ilvl w:val="0"/>
          <w:numId w:val="16"/>
        </w:numPr>
        <w:shd w:val="clear" w:color="auto" w:fill="FFFFFF"/>
        <w:bidi/>
        <w:spacing w:after="0" w:line="240" w:lineRule="auto"/>
        <w:textAlignment w:val="baseline"/>
        <w:outlineLvl w:val="1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 w:rsidRPr="000074A0">
        <w:rPr>
          <w:rFonts w:asciiTheme="majorBidi" w:hAnsiTheme="majorBidi" w:cstheme="majorBidi"/>
          <w:color w:val="1C1E21"/>
          <w:sz w:val="26"/>
          <w:szCs w:val="26"/>
          <w:rtl/>
        </w:rPr>
        <w:t>العبارة صحيحة</w:t>
      </w:r>
    </w:p>
    <w:p w:rsidR="00086157" w:rsidRPr="00F82F31" w:rsidRDefault="00086157" w:rsidP="00086157">
      <w:pPr>
        <w:pStyle w:val="Paragraphedeliste"/>
        <w:numPr>
          <w:ilvl w:val="0"/>
          <w:numId w:val="16"/>
        </w:numPr>
        <w:shd w:val="clear" w:color="auto" w:fill="FFFFFF"/>
        <w:bidi/>
        <w:spacing w:after="0" w:line="240" w:lineRule="auto"/>
        <w:textAlignment w:val="baseline"/>
        <w:outlineLvl w:val="1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 w:rsidRPr="000074A0">
        <w:rPr>
          <w:rFonts w:asciiTheme="majorBidi" w:hAnsiTheme="majorBidi" w:cstheme="majorBidi"/>
          <w:color w:val="1C1E21"/>
          <w:sz w:val="26"/>
          <w:szCs w:val="26"/>
          <w:rtl/>
        </w:rPr>
        <w:t>العبارة خاطئة</w:t>
      </w:r>
    </w:p>
    <w:p w:rsidR="00F73097" w:rsidRPr="000074A0" w:rsidRDefault="007035EF" w:rsidP="00086157">
      <w:pPr>
        <w:pStyle w:val="Paragraphedeliste"/>
        <w:numPr>
          <w:ilvl w:val="0"/>
          <w:numId w:val="1"/>
        </w:numPr>
        <w:shd w:val="clear" w:color="auto" w:fill="FFFFFF"/>
        <w:bidi/>
        <w:spacing w:after="225" w:line="240" w:lineRule="auto"/>
        <w:ind w:left="-285" w:hanging="142"/>
        <w:textAlignment w:val="baseline"/>
        <w:outlineLvl w:val="1"/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</w:pPr>
      <w:r w:rsidRPr="000074A0">
        <w:rPr>
          <w:rFonts w:asciiTheme="majorBidi" w:eastAsia="Times New Roman" w:hAnsiTheme="majorBidi" w:cstheme="majorBidi"/>
          <w:b/>
          <w:bCs/>
          <w:sz w:val="26"/>
          <w:szCs w:val="26"/>
          <w:rtl/>
          <w:lang w:eastAsia="fr-FR"/>
        </w:rPr>
        <w:lastRenderedPageBreak/>
        <w:t xml:space="preserve"> الضريبة هي اقتطاع جبري دون مقابل اما الرسم فهو اقتطاع مقابل لاخدمة معينة  </w:t>
      </w:r>
      <w:ins w:id="1" w:author="Unknown">
        <w:r w:rsidRPr="000074A0">
          <w:rPr>
            <w:rFonts w:asciiTheme="majorBidi" w:eastAsia="Times New Roman" w:hAnsiTheme="majorBidi" w:cstheme="majorBidi"/>
            <w:b/>
            <w:bCs/>
            <w:sz w:val="26"/>
            <w:szCs w:val="26"/>
            <w:rtl/>
            <w:lang w:eastAsia="fr-FR"/>
          </w:rPr>
          <w:t xml:space="preserve"> </w:t>
        </w:r>
      </w:ins>
    </w:p>
    <w:p w:rsidR="007035EF" w:rsidRPr="000074A0" w:rsidRDefault="007035EF" w:rsidP="00086157">
      <w:pPr>
        <w:pStyle w:val="Paragraphedeliste"/>
        <w:numPr>
          <w:ilvl w:val="0"/>
          <w:numId w:val="17"/>
        </w:numPr>
        <w:shd w:val="clear" w:color="auto" w:fill="FFFFFF"/>
        <w:bidi/>
        <w:spacing w:after="0" w:line="240" w:lineRule="auto"/>
        <w:textAlignment w:val="baseline"/>
        <w:outlineLvl w:val="1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 w:rsidRPr="000074A0">
        <w:rPr>
          <w:rFonts w:asciiTheme="majorBidi" w:hAnsiTheme="majorBidi" w:cstheme="majorBidi"/>
          <w:color w:val="1C1E21"/>
          <w:sz w:val="26"/>
          <w:szCs w:val="26"/>
          <w:rtl/>
        </w:rPr>
        <w:t>العبارة صحيحة</w:t>
      </w:r>
    </w:p>
    <w:p w:rsidR="00086157" w:rsidRPr="000074A0" w:rsidRDefault="00086157" w:rsidP="00086157">
      <w:pPr>
        <w:pStyle w:val="Paragraphedeliste"/>
        <w:numPr>
          <w:ilvl w:val="0"/>
          <w:numId w:val="17"/>
        </w:numPr>
        <w:shd w:val="clear" w:color="auto" w:fill="FFFFFF"/>
        <w:bidi/>
        <w:spacing w:after="0" w:line="240" w:lineRule="auto"/>
        <w:textAlignment w:val="baseline"/>
        <w:outlineLvl w:val="1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 w:rsidRPr="000074A0">
        <w:rPr>
          <w:rFonts w:asciiTheme="majorBidi" w:hAnsiTheme="majorBidi" w:cstheme="majorBidi"/>
          <w:color w:val="1C1E21"/>
          <w:sz w:val="26"/>
          <w:szCs w:val="26"/>
          <w:rtl/>
        </w:rPr>
        <w:t>العبارة خاطئة</w:t>
      </w:r>
    </w:p>
    <w:p w:rsidR="00220FB3" w:rsidRPr="000074A0" w:rsidRDefault="00220FB3" w:rsidP="00220FB3">
      <w:pPr>
        <w:pStyle w:val="Paragraphedeliste"/>
        <w:numPr>
          <w:ilvl w:val="0"/>
          <w:numId w:val="1"/>
        </w:numPr>
        <w:shd w:val="clear" w:color="auto" w:fill="FFFFFF"/>
        <w:bidi/>
        <w:spacing w:after="225" w:line="240" w:lineRule="auto"/>
        <w:ind w:left="-285" w:hanging="142"/>
        <w:textAlignment w:val="baseline"/>
        <w:outlineLvl w:val="1"/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</w:pPr>
      <w:r w:rsidRPr="000074A0">
        <w:rPr>
          <w:rFonts w:asciiTheme="majorBidi" w:eastAsia="Times New Roman" w:hAnsiTheme="majorBidi" w:cstheme="majorBidi"/>
          <w:b/>
          <w:bCs/>
          <w:sz w:val="26"/>
          <w:szCs w:val="26"/>
          <w:rtl/>
          <w:lang w:eastAsia="fr-FR"/>
        </w:rPr>
        <w:t>التصفية مرحلة إدارية يختص بها الأمر بالصرف وهي إثبات الدين في ذمة الدولة وتحديد مقداره واستحقاقه</w:t>
      </w:r>
    </w:p>
    <w:p w:rsidR="00220FB3" w:rsidRPr="000074A0" w:rsidRDefault="00220FB3" w:rsidP="00220FB3">
      <w:pPr>
        <w:pStyle w:val="Paragraphedeliste"/>
        <w:numPr>
          <w:ilvl w:val="0"/>
          <w:numId w:val="19"/>
        </w:numPr>
        <w:shd w:val="clear" w:color="auto" w:fill="FFFFFF"/>
        <w:bidi/>
        <w:spacing w:after="0" w:line="240" w:lineRule="auto"/>
        <w:textAlignment w:val="baseline"/>
        <w:outlineLvl w:val="1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 w:rsidRPr="000074A0">
        <w:rPr>
          <w:rFonts w:asciiTheme="majorBidi" w:hAnsiTheme="majorBidi" w:cstheme="majorBidi"/>
          <w:color w:val="1C1E21"/>
          <w:sz w:val="26"/>
          <w:szCs w:val="26"/>
          <w:rtl/>
        </w:rPr>
        <w:t>العبارة صحيحة</w:t>
      </w:r>
    </w:p>
    <w:p w:rsidR="00220FB3" w:rsidRPr="000074A0" w:rsidRDefault="00220FB3" w:rsidP="00220FB3">
      <w:pPr>
        <w:pStyle w:val="Paragraphedeliste"/>
        <w:numPr>
          <w:ilvl w:val="0"/>
          <w:numId w:val="19"/>
        </w:numPr>
        <w:shd w:val="clear" w:color="auto" w:fill="FFFFFF"/>
        <w:bidi/>
        <w:spacing w:after="0" w:line="240" w:lineRule="auto"/>
        <w:textAlignment w:val="baseline"/>
        <w:outlineLvl w:val="1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 w:rsidRPr="000074A0">
        <w:rPr>
          <w:rFonts w:asciiTheme="majorBidi" w:hAnsiTheme="majorBidi" w:cstheme="majorBidi"/>
          <w:color w:val="1C1E21"/>
          <w:sz w:val="26"/>
          <w:szCs w:val="26"/>
          <w:rtl/>
        </w:rPr>
        <w:t>العبارة خاطئة</w:t>
      </w:r>
    </w:p>
    <w:p w:rsidR="000F3062" w:rsidRPr="000074A0" w:rsidRDefault="000F3062" w:rsidP="000F3062">
      <w:pPr>
        <w:pStyle w:val="Paragraphedeliste"/>
        <w:numPr>
          <w:ilvl w:val="0"/>
          <w:numId w:val="1"/>
        </w:numPr>
        <w:shd w:val="clear" w:color="auto" w:fill="FFFFFF"/>
        <w:bidi/>
        <w:spacing w:after="225" w:line="240" w:lineRule="auto"/>
        <w:ind w:left="-285" w:hanging="142"/>
        <w:textAlignment w:val="baseline"/>
        <w:outlineLvl w:val="1"/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</w:pPr>
      <w:r w:rsidRPr="000074A0">
        <w:rPr>
          <w:rFonts w:asciiTheme="majorBidi" w:eastAsia="Times New Roman" w:hAnsiTheme="majorBidi" w:cstheme="majorBidi"/>
          <w:b/>
          <w:bCs/>
          <w:sz w:val="26"/>
          <w:szCs w:val="26"/>
          <w:rtl/>
          <w:lang w:eastAsia="fr-FR"/>
        </w:rPr>
        <w:t>رغم مجال رقابة المراقب المالي بالنسبة للالتزام بالنفقة وان كان يتعلق بالأموال العمومية فان مجال هذه الرقابة يقتصر فقط على جوانب المشروعية</w:t>
      </w:r>
    </w:p>
    <w:p w:rsidR="00DB5C1C" w:rsidRPr="000074A0" w:rsidRDefault="00DB5C1C" w:rsidP="00DB5C1C">
      <w:pPr>
        <w:pStyle w:val="Paragraphedeliste"/>
        <w:numPr>
          <w:ilvl w:val="0"/>
          <w:numId w:val="22"/>
        </w:numPr>
        <w:shd w:val="clear" w:color="auto" w:fill="FFFFFF"/>
        <w:bidi/>
        <w:spacing w:after="0" w:line="240" w:lineRule="auto"/>
        <w:textAlignment w:val="baseline"/>
        <w:outlineLvl w:val="1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 w:rsidRPr="000074A0">
        <w:rPr>
          <w:rFonts w:asciiTheme="majorBidi" w:hAnsiTheme="majorBidi" w:cstheme="majorBidi"/>
          <w:color w:val="1C1E21"/>
          <w:sz w:val="26"/>
          <w:szCs w:val="26"/>
          <w:rtl/>
        </w:rPr>
        <w:t>العبارة صحيحة</w:t>
      </w:r>
    </w:p>
    <w:p w:rsidR="00DB5C1C" w:rsidRPr="000074A0" w:rsidRDefault="00DB5C1C" w:rsidP="00DB5C1C">
      <w:pPr>
        <w:pStyle w:val="Paragraphedeliste"/>
        <w:numPr>
          <w:ilvl w:val="0"/>
          <w:numId w:val="22"/>
        </w:numPr>
        <w:shd w:val="clear" w:color="auto" w:fill="FFFFFF"/>
        <w:bidi/>
        <w:spacing w:after="0" w:line="240" w:lineRule="auto"/>
        <w:textAlignment w:val="baseline"/>
        <w:outlineLvl w:val="1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 w:rsidRPr="000074A0">
        <w:rPr>
          <w:rFonts w:asciiTheme="majorBidi" w:hAnsiTheme="majorBidi" w:cstheme="majorBidi"/>
          <w:color w:val="1C1E21"/>
          <w:sz w:val="26"/>
          <w:szCs w:val="26"/>
          <w:rtl/>
        </w:rPr>
        <w:t>العبارة خاطئة</w:t>
      </w:r>
    </w:p>
    <w:p w:rsidR="00DB5C1C" w:rsidRPr="000074A0" w:rsidRDefault="00DB5C1C" w:rsidP="00DB5C1C">
      <w:pPr>
        <w:pStyle w:val="Paragraphedeliste"/>
        <w:numPr>
          <w:ilvl w:val="0"/>
          <w:numId w:val="1"/>
        </w:numPr>
        <w:shd w:val="clear" w:color="auto" w:fill="FFFFFF"/>
        <w:bidi/>
        <w:spacing w:after="225" w:line="240" w:lineRule="auto"/>
        <w:ind w:left="-285" w:hanging="142"/>
        <w:textAlignment w:val="baseline"/>
        <w:outlineLvl w:val="1"/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</w:pPr>
      <w:r w:rsidRPr="000074A0">
        <w:rPr>
          <w:rFonts w:asciiTheme="majorBidi" w:eastAsia="Times New Roman" w:hAnsiTheme="majorBidi" w:cstheme="majorBidi"/>
          <w:b/>
          <w:bCs/>
          <w:sz w:val="26"/>
          <w:szCs w:val="26"/>
          <w:rtl/>
          <w:lang w:eastAsia="fr-FR"/>
        </w:rPr>
        <w:t xml:space="preserve">يكمن اختلاف المحاسبة العمومية عن المحاسبة التحليلية </w:t>
      </w:r>
    </w:p>
    <w:p w:rsidR="00DB5C1C" w:rsidRPr="000074A0" w:rsidRDefault="00DB5C1C" w:rsidP="00DB5C1C">
      <w:pPr>
        <w:pStyle w:val="Paragraphedeliste"/>
        <w:numPr>
          <w:ilvl w:val="0"/>
          <w:numId w:val="23"/>
        </w:numPr>
        <w:shd w:val="clear" w:color="auto" w:fill="FFFFFF"/>
        <w:bidi/>
        <w:spacing w:after="0" w:line="240" w:lineRule="auto"/>
        <w:textAlignment w:val="baseline"/>
        <w:outlineLvl w:val="1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 w:rsidRPr="000074A0">
        <w:rPr>
          <w:rFonts w:asciiTheme="majorBidi" w:hAnsiTheme="majorBidi" w:cstheme="majorBidi"/>
          <w:color w:val="1C1E21"/>
          <w:sz w:val="26"/>
          <w:szCs w:val="26"/>
          <w:rtl/>
        </w:rPr>
        <w:t>تهتم المحاسبة التحليلية بحساب التكلفة لكل منتج او خدمة</w:t>
      </w:r>
    </w:p>
    <w:p w:rsidR="00DB5C1C" w:rsidRPr="000074A0" w:rsidRDefault="00DB5C1C" w:rsidP="00DB5C1C">
      <w:pPr>
        <w:pStyle w:val="Paragraphedeliste"/>
        <w:numPr>
          <w:ilvl w:val="0"/>
          <w:numId w:val="23"/>
        </w:numPr>
        <w:shd w:val="clear" w:color="auto" w:fill="FFFFFF"/>
        <w:bidi/>
        <w:spacing w:after="0" w:line="240" w:lineRule="auto"/>
        <w:textAlignment w:val="baseline"/>
        <w:outlineLvl w:val="1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 w:rsidRPr="000074A0">
        <w:rPr>
          <w:rFonts w:asciiTheme="majorBidi" w:eastAsia="Times New Roman" w:hAnsiTheme="majorBidi" w:cstheme="majorBidi"/>
          <w:sz w:val="26"/>
          <w:szCs w:val="26"/>
          <w:rtl/>
          <w:lang w:eastAsia="fr-FR"/>
        </w:rPr>
        <w:t>يمكن ان تطبق المحاسبة التحليلية على المؤسسات ذات الطابع الاداري بكيفية تختلف عن المؤسسات الاقتصادية</w:t>
      </w:r>
    </w:p>
    <w:p w:rsidR="00DB5C1C" w:rsidRPr="000074A0" w:rsidRDefault="00DB5C1C" w:rsidP="00DB5C1C">
      <w:pPr>
        <w:pStyle w:val="Paragraphedeliste"/>
        <w:numPr>
          <w:ilvl w:val="0"/>
          <w:numId w:val="23"/>
        </w:numPr>
        <w:shd w:val="clear" w:color="auto" w:fill="FFFFFF"/>
        <w:bidi/>
        <w:spacing w:after="0" w:line="240" w:lineRule="auto"/>
        <w:textAlignment w:val="baseline"/>
        <w:outlineLvl w:val="1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 w:rsidRPr="000074A0">
        <w:rPr>
          <w:rFonts w:asciiTheme="majorBidi" w:hAnsiTheme="majorBidi" w:cstheme="majorBidi"/>
          <w:sz w:val="26"/>
          <w:szCs w:val="26"/>
          <w:rtl/>
        </w:rPr>
        <w:t>جميع ما ذكر</w:t>
      </w:r>
    </w:p>
    <w:p w:rsidR="00397818" w:rsidRPr="000074A0" w:rsidRDefault="005068F4" w:rsidP="00E07EA6">
      <w:pPr>
        <w:pStyle w:val="Paragraphedeliste"/>
        <w:numPr>
          <w:ilvl w:val="0"/>
          <w:numId w:val="1"/>
        </w:numPr>
        <w:shd w:val="clear" w:color="auto" w:fill="FFFFFF"/>
        <w:bidi/>
        <w:spacing w:after="225" w:line="240" w:lineRule="auto"/>
        <w:ind w:left="-285" w:hanging="142"/>
        <w:textAlignment w:val="baseline"/>
        <w:outlineLvl w:val="1"/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</w:pPr>
      <w:r w:rsidRPr="000074A0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 xml:space="preserve"> </w:t>
      </w:r>
      <w:r w:rsidR="00293CAB" w:rsidRPr="000074A0">
        <w:rPr>
          <w:rFonts w:asciiTheme="majorBidi" w:eastAsia="Times New Roman" w:hAnsiTheme="majorBidi" w:cstheme="majorBidi"/>
          <w:b/>
          <w:bCs/>
          <w:sz w:val="26"/>
          <w:szCs w:val="26"/>
          <w:rtl/>
          <w:lang w:eastAsia="fr-FR"/>
        </w:rPr>
        <w:t>المحاسبة</w:t>
      </w:r>
      <w:r w:rsidRPr="000074A0">
        <w:rPr>
          <w:rFonts w:asciiTheme="majorBidi" w:eastAsia="Times New Roman" w:hAnsiTheme="majorBidi" w:cstheme="majorBidi"/>
          <w:b/>
          <w:bCs/>
          <w:sz w:val="26"/>
          <w:szCs w:val="26"/>
          <w:rtl/>
          <w:lang w:eastAsia="fr-FR"/>
        </w:rPr>
        <w:t xml:space="preserve"> </w:t>
      </w:r>
      <w:r w:rsidR="00A97653" w:rsidRPr="000074A0">
        <w:rPr>
          <w:rFonts w:asciiTheme="majorBidi" w:eastAsia="Times New Roman" w:hAnsiTheme="majorBidi" w:cstheme="majorBidi"/>
          <w:b/>
          <w:bCs/>
          <w:sz w:val="26"/>
          <w:szCs w:val="26"/>
          <w:rtl/>
          <w:lang w:eastAsia="fr-FR"/>
        </w:rPr>
        <w:t>هي:</w:t>
      </w:r>
    </w:p>
    <w:p w:rsidR="00397818" w:rsidRPr="000074A0" w:rsidRDefault="005068F4" w:rsidP="00397818">
      <w:pPr>
        <w:pStyle w:val="Paragraphedeliste"/>
        <w:numPr>
          <w:ilvl w:val="0"/>
          <w:numId w:val="3"/>
        </w:numPr>
        <w:bidi/>
        <w:rPr>
          <w:rFonts w:asciiTheme="majorBidi" w:hAnsiTheme="majorBidi" w:cstheme="majorBidi"/>
          <w:sz w:val="26"/>
          <w:szCs w:val="26"/>
        </w:rPr>
      </w:pPr>
      <w:r w:rsidRPr="000074A0">
        <w:rPr>
          <w:rFonts w:asciiTheme="majorBidi" w:hAnsiTheme="majorBidi" w:cstheme="majorBidi"/>
          <w:color w:val="1C1E21"/>
          <w:sz w:val="26"/>
          <w:szCs w:val="26"/>
          <w:rtl/>
        </w:rPr>
        <w:t>نظام المعلومات</w:t>
      </w:r>
    </w:p>
    <w:p w:rsidR="00397818" w:rsidRPr="000074A0" w:rsidRDefault="00397818" w:rsidP="00397818">
      <w:pPr>
        <w:pStyle w:val="Paragraphedeliste"/>
        <w:numPr>
          <w:ilvl w:val="0"/>
          <w:numId w:val="3"/>
        </w:numPr>
        <w:bidi/>
        <w:rPr>
          <w:rFonts w:asciiTheme="majorBidi" w:hAnsiTheme="majorBidi" w:cstheme="majorBidi"/>
          <w:sz w:val="26"/>
          <w:szCs w:val="26"/>
        </w:rPr>
      </w:pPr>
      <w:r w:rsidRPr="000074A0">
        <w:rPr>
          <w:rFonts w:asciiTheme="majorBidi" w:hAnsiTheme="majorBidi" w:cstheme="majorBidi"/>
          <w:color w:val="1C1E21"/>
          <w:sz w:val="26"/>
          <w:szCs w:val="26"/>
          <w:rtl/>
        </w:rPr>
        <w:t xml:space="preserve"> </w:t>
      </w:r>
      <w:r w:rsidR="005068F4" w:rsidRPr="000074A0">
        <w:rPr>
          <w:rFonts w:asciiTheme="majorBidi" w:hAnsiTheme="majorBidi" w:cstheme="majorBidi"/>
          <w:color w:val="1C1E21"/>
          <w:sz w:val="26"/>
          <w:szCs w:val="26"/>
          <w:rtl/>
        </w:rPr>
        <w:t>تحديد وقياس وتلخيص المعلومات</w:t>
      </w:r>
    </w:p>
    <w:p w:rsidR="00397818" w:rsidRPr="000074A0" w:rsidRDefault="00397818" w:rsidP="00397818">
      <w:pPr>
        <w:pStyle w:val="Paragraphedeliste"/>
        <w:numPr>
          <w:ilvl w:val="0"/>
          <w:numId w:val="3"/>
        </w:numPr>
        <w:bidi/>
        <w:rPr>
          <w:rFonts w:asciiTheme="majorBidi" w:hAnsiTheme="majorBidi" w:cstheme="majorBidi"/>
          <w:sz w:val="26"/>
          <w:szCs w:val="26"/>
        </w:rPr>
      </w:pPr>
      <w:r w:rsidRPr="000074A0">
        <w:rPr>
          <w:rFonts w:asciiTheme="majorBidi" w:hAnsiTheme="majorBidi" w:cstheme="majorBidi"/>
          <w:color w:val="1C1E21"/>
          <w:sz w:val="26"/>
          <w:szCs w:val="26"/>
          <w:rtl/>
        </w:rPr>
        <w:t xml:space="preserve"> </w:t>
      </w:r>
      <w:r w:rsidR="005068F4" w:rsidRPr="000074A0">
        <w:rPr>
          <w:rFonts w:asciiTheme="majorBidi" w:hAnsiTheme="majorBidi" w:cstheme="majorBidi"/>
          <w:color w:val="1C1E21"/>
          <w:sz w:val="26"/>
          <w:szCs w:val="26"/>
          <w:rtl/>
        </w:rPr>
        <w:t xml:space="preserve">توصيل المعلومات عن </w:t>
      </w:r>
      <w:r w:rsidR="00293CAB" w:rsidRPr="000074A0">
        <w:rPr>
          <w:rFonts w:asciiTheme="majorBidi" w:hAnsiTheme="majorBidi" w:cstheme="majorBidi"/>
          <w:color w:val="1C1E21"/>
          <w:sz w:val="26"/>
          <w:szCs w:val="26"/>
          <w:rtl/>
        </w:rPr>
        <w:t>الأحداث</w:t>
      </w:r>
      <w:r w:rsidR="005068F4" w:rsidRPr="000074A0">
        <w:rPr>
          <w:rFonts w:asciiTheme="majorBidi" w:hAnsiTheme="majorBidi" w:cstheme="majorBidi"/>
          <w:color w:val="1C1E21"/>
          <w:sz w:val="26"/>
          <w:szCs w:val="26"/>
          <w:rtl/>
        </w:rPr>
        <w:t xml:space="preserve"> </w:t>
      </w:r>
      <w:r w:rsidR="00293CAB" w:rsidRPr="000074A0">
        <w:rPr>
          <w:rFonts w:asciiTheme="majorBidi" w:hAnsiTheme="majorBidi" w:cstheme="majorBidi"/>
          <w:color w:val="1C1E21"/>
          <w:sz w:val="26"/>
          <w:szCs w:val="26"/>
          <w:rtl/>
        </w:rPr>
        <w:t>الاقتصادية</w:t>
      </w:r>
      <w:r w:rsidR="005068F4" w:rsidRPr="000074A0">
        <w:rPr>
          <w:rFonts w:asciiTheme="majorBidi" w:hAnsiTheme="majorBidi" w:cstheme="majorBidi"/>
          <w:color w:val="1C1E21"/>
          <w:sz w:val="26"/>
          <w:szCs w:val="26"/>
          <w:rtl/>
        </w:rPr>
        <w:t xml:space="preserve"> لأحدى </w:t>
      </w:r>
      <w:r w:rsidR="00293CAB" w:rsidRPr="000074A0">
        <w:rPr>
          <w:rFonts w:asciiTheme="majorBidi" w:hAnsiTheme="majorBidi" w:cstheme="majorBidi"/>
          <w:color w:val="1C1E21"/>
          <w:sz w:val="26"/>
          <w:szCs w:val="26"/>
          <w:rtl/>
        </w:rPr>
        <w:t>المنشآت</w:t>
      </w:r>
      <w:r w:rsidR="005068F4" w:rsidRPr="000074A0">
        <w:rPr>
          <w:rFonts w:asciiTheme="majorBidi" w:hAnsiTheme="majorBidi" w:cstheme="majorBidi"/>
          <w:color w:val="1C1E21"/>
          <w:sz w:val="26"/>
          <w:szCs w:val="26"/>
          <w:rtl/>
        </w:rPr>
        <w:t xml:space="preserve"> للأطراف </w:t>
      </w:r>
      <w:r w:rsidR="00293CAB" w:rsidRPr="000074A0">
        <w:rPr>
          <w:rFonts w:asciiTheme="majorBidi" w:hAnsiTheme="majorBidi" w:cstheme="majorBidi"/>
          <w:color w:val="1C1E21"/>
          <w:sz w:val="26"/>
          <w:szCs w:val="26"/>
          <w:rtl/>
        </w:rPr>
        <w:t>المستفيدة</w:t>
      </w:r>
      <w:r w:rsidR="005068F4" w:rsidRPr="000074A0">
        <w:rPr>
          <w:rFonts w:asciiTheme="majorBidi" w:hAnsiTheme="majorBidi" w:cstheme="majorBidi"/>
          <w:color w:val="1C1E21"/>
          <w:sz w:val="26"/>
          <w:szCs w:val="26"/>
        </w:rPr>
        <w:t xml:space="preserve"> .</w:t>
      </w:r>
    </w:p>
    <w:p w:rsidR="00A97653" w:rsidRPr="000074A0" w:rsidRDefault="00397818" w:rsidP="00397818">
      <w:pPr>
        <w:pStyle w:val="Paragraphedeliste"/>
        <w:numPr>
          <w:ilvl w:val="0"/>
          <w:numId w:val="3"/>
        </w:numPr>
        <w:bidi/>
        <w:rPr>
          <w:rFonts w:asciiTheme="majorBidi" w:hAnsiTheme="majorBidi" w:cstheme="majorBidi"/>
          <w:sz w:val="26"/>
          <w:szCs w:val="26"/>
        </w:rPr>
      </w:pPr>
      <w:r w:rsidRPr="000074A0">
        <w:rPr>
          <w:rFonts w:asciiTheme="majorBidi" w:hAnsiTheme="majorBidi" w:cstheme="majorBidi"/>
          <w:color w:val="1C1E21"/>
          <w:sz w:val="26"/>
          <w:szCs w:val="26"/>
          <w:rtl/>
        </w:rPr>
        <w:t xml:space="preserve"> </w:t>
      </w:r>
      <w:r w:rsidR="005068F4" w:rsidRPr="000074A0">
        <w:rPr>
          <w:rFonts w:asciiTheme="majorBidi" w:hAnsiTheme="majorBidi" w:cstheme="majorBidi"/>
          <w:sz w:val="26"/>
          <w:szCs w:val="26"/>
          <w:rtl/>
        </w:rPr>
        <w:t>جميع ما</w:t>
      </w:r>
      <w:r w:rsidR="00293CAB" w:rsidRPr="000074A0">
        <w:rPr>
          <w:rFonts w:asciiTheme="majorBidi" w:hAnsiTheme="majorBidi" w:cstheme="majorBidi"/>
          <w:sz w:val="26"/>
          <w:szCs w:val="26"/>
          <w:rtl/>
        </w:rPr>
        <w:t xml:space="preserve"> </w:t>
      </w:r>
      <w:r w:rsidR="005068F4" w:rsidRPr="000074A0">
        <w:rPr>
          <w:rFonts w:asciiTheme="majorBidi" w:hAnsiTheme="majorBidi" w:cstheme="majorBidi"/>
          <w:sz w:val="26"/>
          <w:szCs w:val="26"/>
          <w:rtl/>
        </w:rPr>
        <w:t>ذكر</w:t>
      </w:r>
      <w:r w:rsidR="005068F4" w:rsidRPr="000074A0">
        <w:rPr>
          <w:rFonts w:asciiTheme="majorBidi" w:hAnsiTheme="majorBidi" w:cstheme="majorBidi"/>
          <w:sz w:val="26"/>
          <w:szCs w:val="26"/>
        </w:rPr>
        <w:t xml:space="preserve"> .</w:t>
      </w:r>
    </w:p>
    <w:p w:rsidR="00A97653" w:rsidRPr="000074A0" w:rsidRDefault="00A97653" w:rsidP="00DB5C1C">
      <w:pPr>
        <w:pStyle w:val="Paragraphedeliste"/>
        <w:numPr>
          <w:ilvl w:val="0"/>
          <w:numId w:val="1"/>
        </w:numPr>
        <w:bidi/>
        <w:ind w:left="-143"/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</w:pPr>
      <w:r w:rsidRPr="000074A0">
        <w:rPr>
          <w:rFonts w:asciiTheme="majorBidi" w:eastAsia="Times New Roman" w:hAnsiTheme="majorBidi" w:cstheme="majorBidi"/>
          <w:b/>
          <w:bCs/>
          <w:sz w:val="26"/>
          <w:szCs w:val="26"/>
          <w:rtl/>
          <w:lang w:eastAsia="fr-FR"/>
        </w:rPr>
        <w:t xml:space="preserve"> أوجه التشابه بين المحاسبة العمومية والمحاسبة العامة</w:t>
      </w:r>
    </w:p>
    <w:p w:rsidR="00A97653" w:rsidRPr="000074A0" w:rsidRDefault="00A97653" w:rsidP="00A97653">
      <w:pPr>
        <w:pStyle w:val="Paragraphedeliste"/>
        <w:numPr>
          <w:ilvl w:val="0"/>
          <w:numId w:val="2"/>
        </w:numPr>
        <w:bidi/>
        <w:rPr>
          <w:rFonts w:asciiTheme="majorBidi" w:hAnsiTheme="majorBidi" w:cstheme="majorBidi"/>
          <w:sz w:val="26"/>
          <w:szCs w:val="26"/>
        </w:rPr>
      </w:pPr>
      <w:r w:rsidRPr="000074A0">
        <w:rPr>
          <w:rFonts w:asciiTheme="majorBidi" w:eastAsia="Times New Roman" w:hAnsiTheme="majorBidi" w:cstheme="majorBidi"/>
          <w:sz w:val="26"/>
          <w:szCs w:val="26"/>
          <w:shd w:val="clear" w:color="auto" w:fill="FFFFFF"/>
          <w:rtl/>
          <w:lang w:eastAsia="fr-FR"/>
        </w:rPr>
        <w:t>كلهما عبارة عن تقنية تسمح ببيان العمليات المالية ومراقبة حركة القيم</w:t>
      </w:r>
      <w:r w:rsidRPr="000074A0">
        <w:rPr>
          <w:rFonts w:asciiTheme="majorBidi" w:eastAsia="Times New Roman" w:hAnsiTheme="majorBidi" w:cstheme="majorBidi"/>
          <w:sz w:val="26"/>
          <w:szCs w:val="26"/>
          <w:shd w:val="clear" w:color="auto" w:fill="FFFFFF"/>
          <w:lang w:eastAsia="fr-FR"/>
        </w:rPr>
        <w:t>.</w:t>
      </w:r>
    </w:p>
    <w:p w:rsidR="00A97653" w:rsidRPr="000074A0" w:rsidRDefault="00A97653" w:rsidP="00A97653">
      <w:pPr>
        <w:pStyle w:val="Paragraphedeliste"/>
        <w:numPr>
          <w:ilvl w:val="0"/>
          <w:numId w:val="2"/>
        </w:numPr>
        <w:bidi/>
        <w:rPr>
          <w:rFonts w:asciiTheme="majorBidi" w:hAnsiTheme="majorBidi" w:cstheme="majorBidi"/>
          <w:sz w:val="26"/>
          <w:szCs w:val="26"/>
        </w:rPr>
      </w:pPr>
      <w:r w:rsidRPr="000074A0">
        <w:rPr>
          <w:rFonts w:asciiTheme="majorBidi" w:eastAsia="Times New Roman" w:hAnsiTheme="majorBidi" w:cstheme="majorBidi"/>
          <w:sz w:val="26"/>
          <w:szCs w:val="26"/>
          <w:shd w:val="clear" w:color="auto" w:fill="FFFFFF"/>
          <w:rtl/>
          <w:lang w:eastAsia="fr-FR"/>
        </w:rPr>
        <w:t xml:space="preserve"> كلهما يعمل على بلوغ </w:t>
      </w:r>
      <w:r w:rsidR="00397818" w:rsidRPr="000074A0">
        <w:rPr>
          <w:rFonts w:asciiTheme="majorBidi" w:eastAsia="Times New Roman" w:hAnsiTheme="majorBidi" w:cstheme="majorBidi"/>
          <w:sz w:val="26"/>
          <w:szCs w:val="26"/>
          <w:shd w:val="clear" w:color="auto" w:fill="FFFFFF"/>
          <w:rtl/>
          <w:lang w:eastAsia="fr-FR"/>
        </w:rPr>
        <w:t>الأهداف</w:t>
      </w:r>
      <w:r w:rsidRPr="000074A0">
        <w:rPr>
          <w:rFonts w:asciiTheme="majorBidi" w:eastAsia="Times New Roman" w:hAnsiTheme="majorBidi" w:cstheme="majorBidi"/>
          <w:sz w:val="26"/>
          <w:szCs w:val="26"/>
          <w:shd w:val="clear" w:color="auto" w:fill="FFFFFF"/>
          <w:rtl/>
          <w:lang w:eastAsia="fr-FR"/>
        </w:rPr>
        <w:t xml:space="preserve"> المسطرة من قبل المؤسسة</w:t>
      </w:r>
      <w:r w:rsidRPr="000074A0">
        <w:rPr>
          <w:rFonts w:asciiTheme="majorBidi" w:eastAsia="Times New Roman" w:hAnsiTheme="majorBidi" w:cstheme="majorBidi"/>
          <w:sz w:val="26"/>
          <w:szCs w:val="26"/>
          <w:shd w:val="clear" w:color="auto" w:fill="FFFFFF"/>
          <w:lang w:eastAsia="fr-FR"/>
        </w:rPr>
        <w:t>.</w:t>
      </w:r>
    </w:p>
    <w:p w:rsidR="00A97653" w:rsidRPr="000074A0" w:rsidRDefault="00A97653" w:rsidP="00A97653">
      <w:pPr>
        <w:pStyle w:val="Paragraphedeliste"/>
        <w:numPr>
          <w:ilvl w:val="0"/>
          <w:numId w:val="2"/>
        </w:numPr>
        <w:bidi/>
        <w:rPr>
          <w:rFonts w:asciiTheme="majorBidi" w:hAnsiTheme="majorBidi" w:cstheme="majorBidi"/>
          <w:sz w:val="26"/>
          <w:szCs w:val="26"/>
        </w:rPr>
      </w:pPr>
      <w:r w:rsidRPr="000074A0">
        <w:rPr>
          <w:rFonts w:asciiTheme="majorBidi" w:eastAsia="Times New Roman" w:hAnsiTheme="majorBidi" w:cstheme="majorBidi"/>
          <w:sz w:val="26"/>
          <w:szCs w:val="26"/>
          <w:shd w:val="clear" w:color="auto" w:fill="FFFFFF"/>
          <w:rtl/>
          <w:lang w:eastAsia="fr-FR"/>
        </w:rPr>
        <w:t xml:space="preserve"> </w:t>
      </w:r>
      <w:r w:rsidRPr="000074A0">
        <w:rPr>
          <w:rFonts w:asciiTheme="majorBidi" w:eastAsia="Times New Roman" w:hAnsiTheme="majorBidi" w:cstheme="majorBidi"/>
          <w:sz w:val="26"/>
          <w:szCs w:val="26"/>
          <w:shd w:val="clear" w:color="auto" w:fill="FFFFFF"/>
          <w:lang w:eastAsia="fr-FR"/>
        </w:rPr>
        <w:t xml:space="preserve"> </w:t>
      </w:r>
      <w:r w:rsidRPr="000074A0">
        <w:rPr>
          <w:rFonts w:asciiTheme="majorBidi" w:eastAsia="Times New Roman" w:hAnsiTheme="majorBidi" w:cstheme="majorBidi"/>
          <w:sz w:val="26"/>
          <w:szCs w:val="26"/>
          <w:shd w:val="clear" w:color="auto" w:fill="FFFFFF"/>
          <w:rtl/>
          <w:lang w:eastAsia="fr-FR"/>
        </w:rPr>
        <w:t>الاحتفاظ ببيان العمليات المالية التي تقوم بها المؤسسة</w:t>
      </w:r>
    </w:p>
    <w:p w:rsidR="00397818" w:rsidRPr="000074A0" w:rsidRDefault="00397818" w:rsidP="00397818">
      <w:pPr>
        <w:pStyle w:val="Paragraphedeliste"/>
        <w:numPr>
          <w:ilvl w:val="0"/>
          <w:numId w:val="2"/>
        </w:numPr>
        <w:shd w:val="clear" w:color="auto" w:fill="FFFFFF"/>
        <w:bidi/>
        <w:spacing w:after="225" w:line="240" w:lineRule="auto"/>
        <w:textAlignment w:val="baseline"/>
        <w:outlineLvl w:val="1"/>
        <w:rPr>
          <w:rFonts w:asciiTheme="majorBidi" w:eastAsia="Times New Roman" w:hAnsiTheme="majorBidi" w:cstheme="majorBidi"/>
          <w:sz w:val="26"/>
          <w:szCs w:val="26"/>
          <w:shd w:val="clear" w:color="auto" w:fill="FFFFFF"/>
          <w:lang w:eastAsia="fr-FR"/>
        </w:rPr>
      </w:pPr>
      <w:r w:rsidRPr="000074A0">
        <w:rPr>
          <w:rFonts w:asciiTheme="majorBidi" w:eastAsia="Times New Roman" w:hAnsiTheme="majorBidi" w:cstheme="majorBidi"/>
          <w:sz w:val="26"/>
          <w:szCs w:val="26"/>
          <w:shd w:val="clear" w:color="auto" w:fill="FFFFFF"/>
          <w:rtl/>
          <w:lang w:eastAsia="fr-FR"/>
        </w:rPr>
        <w:t xml:space="preserve"> </w:t>
      </w:r>
      <w:r w:rsidR="00A97653" w:rsidRPr="000074A0">
        <w:rPr>
          <w:rFonts w:asciiTheme="majorBidi" w:hAnsiTheme="majorBidi" w:cstheme="majorBidi"/>
          <w:sz w:val="26"/>
          <w:szCs w:val="26"/>
          <w:rtl/>
        </w:rPr>
        <w:t>جميع ما ذكر</w:t>
      </w:r>
    </w:p>
    <w:p w:rsidR="00EF2678" w:rsidRPr="000074A0" w:rsidRDefault="00397818" w:rsidP="00E07EA6">
      <w:pPr>
        <w:pStyle w:val="Paragraphedeliste"/>
        <w:numPr>
          <w:ilvl w:val="0"/>
          <w:numId w:val="1"/>
        </w:numPr>
        <w:shd w:val="clear" w:color="auto" w:fill="FFFFFF"/>
        <w:bidi/>
        <w:spacing w:after="225" w:line="240" w:lineRule="auto"/>
        <w:ind w:left="-285" w:hanging="142"/>
        <w:textAlignment w:val="baseline"/>
        <w:outlineLvl w:val="1"/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</w:pPr>
      <w:r w:rsidRPr="000074A0">
        <w:rPr>
          <w:rFonts w:asciiTheme="majorBidi" w:eastAsia="Times New Roman" w:hAnsiTheme="majorBidi" w:cstheme="majorBidi"/>
          <w:b/>
          <w:bCs/>
          <w:sz w:val="26"/>
          <w:szCs w:val="26"/>
          <w:rtl/>
          <w:lang w:eastAsia="fr-FR"/>
        </w:rPr>
        <w:t>المحاسب العمومي هو كل شخص معينا قانونيا للقيام بالعمليات التالية</w:t>
      </w:r>
      <w:r w:rsidRPr="000074A0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>:</w:t>
      </w:r>
    </w:p>
    <w:p w:rsidR="00EF2678" w:rsidRPr="000074A0" w:rsidRDefault="00397818" w:rsidP="00EF2678">
      <w:pPr>
        <w:pStyle w:val="Paragraphedeliste"/>
        <w:numPr>
          <w:ilvl w:val="0"/>
          <w:numId w:val="4"/>
        </w:numPr>
        <w:shd w:val="clear" w:color="auto" w:fill="FFFFFF"/>
        <w:bidi/>
        <w:spacing w:after="225" w:line="240" w:lineRule="auto"/>
        <w:ind w:firstLine="348"/>
        <w:textAlignment w:val="baseline"/>
        <w:outlineLvl w:val="1"/>
        <w:rPr>
          <w:rFonts w:asciiTheme="majorBidi" w:eastAsia="Times New Roman" w:hAnsiTheme="majorBidi" w:cstheme="majorBidi"/>
          <w:sz w:val="26"/>
          <w:szCs w:val="26"/>
          <w:shd w:val="clear" w:color="auto" w:fill="FFFFFF"/>
          <w:lang w:eastAsia="fr-FR"/>
        </w:rPr>
      </w:pPr>
      <w:r w:rsidRPr="000074A0">
        <w:rPr>
          <w:rFonts w:asciiTheme="majorBidi" w:eastAsia="Times New Roman" w:hAnsiTheme="majorBidi" w:cstheme="majorBidi"/>
          <w:sz w:val="26"/>
          <w:szCs w:val="26"/>
          <w:shd w:val="clear" w:color="auto" w:fill="FFFFFF"/>
          <w:rtl/>
          <w:lang w:eastAsia="fr-FR"/>
        </w:rPr>
        <w:t>تحصيل الإيرادات ودفع النفقات</w:t>
      </w:r>
    </w:p>
    <w:p w:rsidR="00EF2678" w:rsidRPr="000074A0" w:rsidRDefault="00EF2678" w:rsidP="00EF2678">
      <w:pPr>
        <w:pStyle w:val="Paragraphedeliste"/>
        <w:numPr>
          <w:ilvl w:val="0"/>
          <w:numId w:val="4"/>
        </w:numPr>
        <w:shd w:val="clear" w:color="auto" w:fill="FFFFFF"/>
        <w:bidi/>
        <w:spacing w:after="225" w:line="240" w:lineRule="auto"/>
        <w:ind w:firstLine="348"/>
        <w:textAlignment w:val="baseline"/>
        <w:outlineLvl w:val="1"/>
        <w:rPr>
          <w:rFonts w:asciiTheme="majorBidi" w:eastAsia="Times New Roman" w:hAnsiTheme="majorBidi" w:cstheme="majorBidi"/>
          <w:sz w:val="26"/>
          <w:szCs w:val="26"/>
          <w:shd w:val="clear" w:color="auto" w:fill="FFFFFF"/>
          <w:lang w:eastAsia="fr-FR"/>
        </w:rPr>
      </w:pPr>
      <w:r w:rsidRPr="000074A0">
        <w:rPr>
          <w:rFonts w:asciiTheme="majorBidi" w:eastAsia="Times New Roman" w:hAnsiTheme="majorBidi" w:cstheme="majorBidi"/>
          <w:sz w:val="26"/>
          <w:szCs w:val="26"/>
          <w:shd w:val="clear" w:color="auto" w:fill="FFFFFF"/>
          <w:rtl/>
          <w:lang w:eastAsia="fr-FR"/>
        </w:rPr>
        <w:t xml:space="preserve"> </w:t>
      </w:r>
      <w:r w:rsidR="00397818" w:rsidRPr="000074A0">
        <w:rPr>
          <w:rFonts w:asciiTheme="majorBidi" w:eastAsia="Times New Roman" w:hAnsiTheme="majorBidi" w:cstheme="majorBidi"/>
          <w:sz w:val="26"/>
          <w:szCs w:val="26"/>
          <w:shd w:val="clear" w:color="auto" w:fill="FFFFFF"/>
          <w:rtl/>
          <w:lang w:eastAsia="fr-FR"/>
        </w:rPr>
        <w:t>ضمان حراسة الأموال والسندات والممتلكات</w:t>
      </w:r>
      <w:r w:rsidR="00397818" w:rsidRPr="000074A0">
        <w:rPr>
          <w:rFonts w:asciiTheme="majorBidi" w:eastAsia="Times New Roman" w:hAnsiTheme="majorBidi" w:cstheme="majorBidi"/>
          <w:sz w:val="26"/>
          <w:szCs w:val="26"/>
          <w:shd w:val="clear" w:color="auto" w:fill="FFFFFF"/>
          <w:lang w:eastAsia="fr-FR"/>
        </w:rPr>
        <w:t>.</w:t>
      </w:r>
    </w:p>
    <w:p w:rsidR="00EF2678" w:rsidRPr="000074A0" w:rsidRDefault="00EF2678" w:rsidP="00EF2678">
      <w:pPr>
        <w:pStyle w:val="Paragraphedeliste"/>
        <w:numPr>
          <w:ilvl w:val="0"/>
          <w:numId w:val="4"/>
        </w:numPr>
        <w:shd w:val="clear" w:color="auto" w:fill="FFFFFF"/>
        <w:bidi/>
        <w:spacing w:after="225" w:line="240" w:lineRule="auto"/>
        <w:ind w:firstLine="348"/>
        <w:textAlignment w:val="baseline"/>
        <w:outlineLvl w:val="1"/>
        <w:rPr>
          <w:rFonts w:asciiTheme="majorBidi" w:eastAsia="Times New Roman" w:hAnsiTheme="majorBidi" w:cstheme="majorBidi"/>
          <w:sz w:val="26"/>
          <w:szCs w:val="26"/>
          <w:shd w:val="clear" w:color="auto" w:fill="FFFFFF"/>
          <w:lang w:eastAsia="fr-FR"/>
        </w:rPr>
      </w:pPr>
      <w:r w:rsidRPr="000074A0">
        <w:rPr>
          <w:rFonts w:asciiTheme="majorBidi" w:eastAsia="Times New Roman" w:hAnsiTheme="majorBidi" w:cstheme="majorBidi"/>
          <w:sz w:val="26"/>
          <w:szCs w:val="26"/>
          <w:shd w:val="clear" w:color="auto" w:fill="FFFFFF"/>
          <w:rtl/>
          <w:lang w:eastAsia="fr-FR"/>
        </w:rPr>
        <w:t xml:space="preserve"> </w:t>
      </w:r>
      <w:r w:rsidR="00397818" w:rsidRPr="000074A0">
        <w:rPr>
          <w:rFonts w:asciiTheme="majorBidi" w:eastAsia="Times New Roman" w:hAnsiTheme="majorBidi" w:cstheme="majorBidi"/>
          <w:sz w:val="26"/>
          <w:szCs w:val="26"/>
          <w:shd w:val="clear" w:color="auto" w:fill="FFFFFF"/>
          <w:lang w:eastAsia="fr-FR"/>
        </w:rPr>
        <w:t xml:space="preserve"> </w:t>
      </w:r>
      <w:r w:rsidR="00397818" w:rsidRPr="000074A0">
        <w:rPr>
          <w:rFonts w:asciiTheme="majorBidi" w:eastAsia="Times New Roman" w:hAnsiTheme="majorBidi" w:cstheme="majorBidi"/>
          <w:sz w:val="26"/>
          <w:szCs w:val="26"/>
          <w:shd w:val="clear" w:color="auto" w:fill="FFFFFF"/>
          <w:rtl/>
          <w:lang w:eastAsia="fr-FR"/>
        </w:rPr>
        <w:t>تسيير حركة الحسابات الموجودة</w:t>
      </w:r>
      <w:r w:rsidR="00397818" w:rsidRPr="000074A0">
        <w:rPr>
          <w:rFonts w:asciiTheme="majorBidi" w:eastAsia="Times New Roman" w:hAnsiTheme="majorBidi" w:cstheme="majorBidi"/>
          <w:sz w:val="26"/>
          <w:szCs w:val="26"/>
          <w:shd w:val="clear" w:color="auto" w:fill="FFFFFF"/>
          <w:lang w:eastAsia="fr-FR"/>
        </w:rPr>
        <w:t>.</w:t>
      </w:r>
    </w:p>
    <w:p w:rsidR="00EF2678" w:rsidRPr="000074A0" w:rsidRDefault="00EF2678" w:rsidP="00EF2678">
      <w:pPr>
        <w:pStyle w:val="Paragraphedeliste"/>
        <w:numPr>
          <w:ilvl w:val="0"/>
          <w:numId w:val="4"/>
        </w:numPr>
        <w:shd w:val="clear" w:color="auto" w:fill="FFFFFF"/>
        <w:bidi/>
        <w:spacing w:after="225" w:line="240" w:lineRule="auto"/>
        <w:ind w:firstLine="348"/>
        <w:textAlignment w:val="baseline"/>
        <w:outlineLvl w:val="1"/>
        <w:rPr>
          <w:rFonts w:asciiTheme="majorBidi" w:eastAsia="Times New Roman" w:hAnsiTheme="majorBidi" w:cstheme="majorBidi"/>
          <w:sz w:val="26"/>
          <w:szCs w:val="26"/>
          <w:shd w:val="clear" w:color="auto" w:fill="FFFFFF"/>
          <w:lang w:eastAsia="fr-FR"/>
        </w:rPr>
      </w:pPr>
      <w:r w:rsidRPr="000074A0">
        <w:rPr>
          <w:rFonts w:asciiTheme="majorBidi" w:eastAsia="Times New Roman" w:hAnsiTheme="majorBidi" w:cstheme="majorBidi"/>
          <w:sz w:val="26"/>
          <w:szCs w:val="26"/>
          <w:shd w:val="clear" w:color="auto" w:fill="FFFFFF"/>
          <w:rtl/>
          <w:lang w:eastAsia="fr-FR"/>
        </w:rPr>
        <w:t xml:space="preserve"> </w:t>
      </w:r>
      <w:r w:rsidR="00397818" w:rsidRPr="000074A0">
        <w:rPr>
          <w:rFonts w:asciiTheme="majorBidi" w:eastAsia="Times New Roman" w:hAnsiTheme="majorBidi" w:cstheme="majorBidi"/>
          <w:sz w:val="26"/>
          <w:szCs w:val="26"/>
          <w:shd w:val="clear" w:color="auto" w:fill="FFFFFF"/>
          <w:rtl/>
          <w:lang w:eastAsia="fr-FR"/>
        </w:rPr>
        <w:t>تسيير تداول الأموال والسندات والممتلكات</w:t>
      </w:r>
      <w:r w:rsidR="00397818" w:rsidRPr="000074A0">
        <w:rPr>
          <w:rFonts w:asciiTheme="majorBidi" w:eastAsia="Times New Roman" w:hAnsiTheme="majorBidi" w:cstheme="majorBidi"/>
          <w:sz w:val="26"/>
          <w:szCs w:val="26"/>
          <w:shd w:val="clear" w:color="auto" w:fill="FFFFFF"/>
          <w:lang w:eastAsia="fr-FR"/>
        </w:rPr>
        <w:t>.</w:t>
      </w:r>
    </w:p>
    <w:p w:rsidR="00397818" w:rsidRPr="000074A0" w:rsidRDefault="00EF2678" w:rsidP="00EF2678">
      <w:pPr>
        <w:pStyle w:val="Paragraphedeliste"/>
        <w:numPr>
          <w:ilvl w:val="0"/>
          <w:numId w:val="4"/>
        </w:numPr>
        <w:shd w:val="clear" w:color="auto" w:fill="FFFFFF"/>
        <w:bidi/>
        <w:spacing w:after="225" w:line="240" w:lineRule="auto"/>
        <w:ind w:firstLine="348"/>
        <w:textAlignment w:val="baseline"/>
        <w:outlineLvl w:val="1"/>
        <w:rPr>
          <w:rFonts w:asciiTheme="majorBidi" w:eastAsia="Times New Roman" w:hAnsiTheme="majorBidi" w:cstheme="majorBidi"/>
          <w:sz w:val="26"/>
          <w:szCs w:val="26"/>
          <w:shd w:val="clear" w:color="auto" w:fill="FFFFFF"/>
          <w:lang w:eastAsia="fr-FR"/>
        </w:rPr>
      </w:pPr>
      <w:r w:rsidRPr="000074A0">
        <w:rPr>
          <w:rFonts w:asciiTheme="majorBidi" w:eastAsia="Times New Roman" w:hAnsiTheme="majorBidi" w:cstheme="majorBidi"/>
          <w:sz w:val="26"/>
          <w:szCs w:val="26"/>
          <w:shd w:val="clear" w:color="auto" w:fill="FFFFFF"/>
          <w:rtl/>
          <w:lang w:eastAsia="fr-FR"/>
        </w:rPr>
        <w:t xml:space="preserve"> </w:t>
      </w:r>
      <w:r w:rsidR="00397818" w:rsidRPr="000074A0">
        <w:rPr>
          <w:rFonts w:asciiTheme="majorBidi" w:hAnsiTheme="majorBidi" w:cstheme="majorBidi"/>
          <w:sz w:val="26"/>
          <w:szCs w:val="26"/>
          <w:rtl/>
        </w:rPr>
        <w:t>جميع ما ذكر</w:t>
      </w:r>
      <w:r w:rsidR="00397818" w:rsidRPr="000074A0">
        <w:rPr>
          <w:rFonts w:asciiTheme="majorBidi" w:hAnsiTheme="majorBidi" w:cstheme="majorBidi"/>
          <w:sz w:val="26"/>
          <w:szCs w:val="26"/>
        </w:rPr>
        <w:t xml:space="preserve"> .</w:t>
      </w:r>
    </w:p>
    <w:p w:rsidR="001E20BD" w:rsidRPr="000074A0" w:rsidRDefault="001E20BD" w:rsidP="00E07EA6">
      <w:pPr>
        <w:pStyle w:val="Paragraphedeliste"/>
        <w:numPr>
          <w:ilvl w:val="0"/>
          <w:numId w:val="1"/>
        </w:numPr>
        <w:shd w:val="clear" w:color="auto" w:fill="FFFFFF"/>
        <w:bidi/>
        <w:spacing w:after="225" w:line="240" w:lineRule="auto"/>
        <w:ind w:left="-285" w:hanging="142"/>
        <w:textAlignment w:val="baseline"/>
        <w:outlineLvl w:val="1"/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</w:pPr>
      <w:r w:rsidRPr="000074A0">
        <w:rPr>
          <w:rFonts w:asciiTheme="majorBidi" w:eastAsia="Times New Roman" w:hAnsiTheme="majorBidi" w:cstheme="majorBidi"/>
          <w:b/>
          <w:bCs/>
          <w:sz w:val="26"/>
          <w:szCs w:val="26"/>
          <w:rtl/>
          <w:lang w:eastAsia="fr-FR"/>
        </w:rPr>
        <w:t>خصائص المحاسب العموم</w:t>
      </w:r>
      <w:r w:rsidR="007A614D" w:rsidRPr="000074A0">
        <w:rPr>
          <w:rFonts w:asciiTheme="majorBidi" w:eastAsia="Times New Roman" w:hAnsiTheme="majorBidi" w:cstheme="majorBidi"/>
          <w:b/>
          <w:bCs/>
          <w:sz w:val="26"/>
          <w:szCs w:val="26"/>
          <w:rtl/>
          <w:lang w:eastAsia="fr-FR"/>
        </w:rPr>
        <w:t>ي</w:t>
      </w:r>
      <w:r w:rsidR="007F551C" w:rsidRPr="000074A0">
        <w:rPr>
          <w:rFonts w:asciiTheme="majorBidi" w:eastAsia="Times New Roman" w:hAnsiTheme="majorBidi" w:cstheme="majorBidi"/>
          <w:b/>
          <w:bCs/>
          <w:sz w:val="26"/>
          <w:szCs w:val="26"/>
          <w:rtl/>
          <w:lang w:eastAsia="fr-FR"/>
        </w:rPr>
        <w:t>:</w:t>
      </w:r>
    </w:p>
    <w:p w:rsidR="001E20BD" w:rsidRPr="000074A0" w:rsidRDefault="001E20BD" w:rsidP="001E20BD">
      <w:pPr>
        <w:pStyle w:val="Paragraphedeliste"/>
        <w:numPr>
          <w:ilvl w:val="0"/>
          <w:numId w:val="24"/>
        </w:numPr>
        <w:shd w:val="clear" w:color="auto" w:fill="FFFFFF"/>
        <w:bidi/>
        <w:spacing w:after="225" w:line="240" w:lineRule="auto"/>
        <w:textAlignment w:val="baseline"/>
        <w:outlineLvl w:val="1"/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</w:pPr>
      <w:r w:rsidRPr="000074A0">
        <w:rPr>
          <w:rFonts w:asciiTheme="majorBidi" w:hAnsiTheme="majorBidi" w:cstheme="majorBidi"/>
        </w:rPr>
        <w:t xml:space="preserve"> </w:t>
      </w:r>
      <w:r w:rsidRPr="000074A0">
        <w:rPr>
          <w:rFonts w:asciiTheme="majorBidi" w:hAnsiTheme="majorBidi" w:cstheme="majorBidi"/>
          <w:rtl/>
        </w:rPr>
        <w:t>صفة الموظف العمومي لدى الدولة (ملحقون بوزارة المالية</w:t>
      </w:r>
      <w:r w:rsidRPr="000074A0">
        <w:rPr>
          <w:rFonts w:asciiTheme="majorBidi" w:hAnsiTheme="majorBidi" w:cstheme="majorBidi"/>
        </w:rPr>
        <w:t>(</w:t>
      </w:r>
    </w:p>
    <w:p w:rsidR="001E20BD" w:rsidRPr="000074A0" w:rsidRDefault="001E20BD" w:rsidP="001E20BD">
      <w:pPr>
        <w:pStyle w:val="Paragraphedeliste"/>
        <w:numPr>
          <w:ilvl w:val="0"/>
          <w:numId w:val="24"/>
        </w:numPr>
        <w:shd w:val="clear" w:color="auto" w:fill="FFFFFF"/>
        <w:bidi/>
        <w:spacing w:after="225" w:line="240" w:lineRule="auto"/>
        <w:textAlignment w:val="baseline"/>
        <w:outlineLvl w:val="1"/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</w:pPr>
      <w:r w:rsidRPr="000074A0">
        <w:rPr>
          <w:rFonts w:asciiTheme="majorBidi" w:hAnsiTheme="majorBidi" w:cstheme="majorBidi"/>
          <w:rtl/>
        </w:rPr>
        <w:t>الترخيص القانوني (تعيينهم واعتمادهم يتم من وزير المالية)</w:t>
      </w:r>
    </w:p>
    <w:p w:rsidR="001E20BD" w:rsidRPr="000074A0" w:rsidRDefault="001E20BD" w:rsidP="001E20BD">
      <w:pPr>
        <w:pStyle w:val="Paragraphedeliste"/>
        <w:numPr>
          <w:ilvl w:val="0"/>
          <w:numId w:val="24"/>
        </w:numPr>
        <w:shd w:val="clear" w:color="auto" w:fill="FFFFFF"/>
        <w:bidi/>
        <w:spacing w:after="225" w:line="240" w:lineRule="auto"/>
        <w:textAlignment w:val="baseline"/>
        <w:outlineLvl w:val="1"/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</w:pPr>
      <w:r w:rsidRPr="000074A0">
        <w:rPr>
          <w:rFonts w:asciiTheme="majorBidi" w:hAnsiTheme="majorBidi" w:cstheme="majorBidi"/>
        </w:rPr>
        <w:t xml:space="preserve"> </w:t>
      </w:r>
      <w:r w:rsidRPr="000074A0">
        <w:rPr>
          <w:rFonts w:asciiTheme="majorBidi" w:hAnsiTheme="majorBidi" w:cstheme="majorBidi"/>
          <w:rtl/>
        </w:rPr>
        <w:t>التصرف في الأموال العمومية (تحصيل الإيرادات ، دفع النفقات...)</w:t>
      </w:r>
    </w:p>
    <w:p w:rsidR="007F551C" w:rsidRPr="00FC3CB7" w:rsidRDefault="007F551C" w:rsidP="007F551C">
      <w:pPr>
        <w:pStyle w:val="Paragraphedeliste"/>
        <w:numPr>
          <w:ilvl w:val="0"/>
          <w:numId w:val="24"/>
        </w:numPr>
        <w:shd w:val="clear" w:color="auto" w:fill="FFFFFF"/>
        <w:bidi/>
        <w:spacing w:after="225" w:line="240" w:lineRule="auto"/>
        <w:textAlignment w:val="baseline"/>
        <w:outlineLvl w:val="1"/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</w:pPr>
      <w:r w:rsidRPr="000074A0">
        <w:rPr>
          <w:rFonts w:asciiTheme="majorBidi" w:hAnsiTheme="majorBidi" w:cstheme="majorBidi"/>
          <w:sz w:val="26"/>
          <w:szCs w:val="26"/>
          <w:rtl/>
        </w:rPr>
        <w:t>جميع ما ذكر</w:t>
      </w:r>
    </w:p>
    <w:p w:rsidR="00FC3CB7" w:rsidRPr="00FC3CB7" w:rsidRDefault="00FC3CB7" w:rsidP="00FC3CB7">
      <w:pPr>
        <w:shd w:val="clear" w:color="auto" w:fill="FFFFFF"/>
        <w:bidi/>
        <w:spacing w:after="225" w:line="240" w:lineRule="auto"/>
        <w:textAlignment w:val="baseline"/>
        <w:outlineLvl w:val="1"/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</w:pPr>
    </w:p>
    <w:p w:rsidR="00FC3CB7" w:rsidRDefault="00845322" w:rsidP="00845322">
      <w:pPr>
        <w:shd w:val="clear" w:color="auto" w:fill="FFFFFF"/>
        <w:bidi/>
        <w:spacing w:after="225" w:line="240" w:lineRule="auto"/>
        <w:ind w:left="-428"/>
        <w:textAlignment w:val="baseline"/>
        <w:outlineLvl w:val="1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 w:rsidRPr="00845322">
        <w:rPr>
          <w:rFonts w:asciiTheme="majorBidi" w:eastAsia="Times New Roman" w:hAnsiTheme="majorBidi" w:cstheme="majorBidi"/>
          <w:b/>
          <w:bCs/>
          <w:sz w:val="30"/>
          <w:szCs w:val="30"/>
          <w:rtl/>
          <w:lang w:eastAsia="fr-FR"/>
        </w:rPr>
        <w:t xml:space="preserve">السؤال </w:t>
      </w:r>
      <w:r>
        <w:rPr>
          <w:rFonts w:asciiTheme="majorBidi" w:eastAsia="Times New Roman" w:hAnsiTheme="majorBidi" w:cstheme="majorBidi" w:hint="cs"/>
          <w:b/>
          <w:bCs/>
          <w:sz w:val="30"/>
          <w:szCs w:val="30"/>
          <w:rtl/>
          <w:lang w:eastAsia="fr-FR"/>
        </w:rPr>
        <w:t xml:space="preserve">الثاني </w:t>
      </w:r>
      <w:r w:rsidRPr="00845322">
        <w:rPr>
          <w:rFonts w:asciiTheme="majorBidi" w:eastAsia="Times New Roman" w:hAnsiTheme="majorBidi" w:cstheme="majorBidi" w:hint="cs"/>
          <w:b/>
          <w:bCs/>
          <w:sz w:val="30"/>
          <w:szCs w:val="30"/>
          <w:rtl/>
          <w:lang w:eastAsia="fr-FR"/>
        </w:rPr>
        <w:t>(1.50 نقطة )</w:t>
      </w:r>
      <w:r w:rsidR="00FC3CB7" w:rsidRPr="00845322">
        <w:rPr>
          <w:rFonts w:asciiTheme="majorBidi" w:eastAsia="Times New Roman" w:hAnsiTheme="majorBidi" w:cstheme="majorBidi" w:hint="cs"/>
          <w:b/>
          <w:bCs/>
          <w:sz w:val="26"/>
          <w:szCs w:val="26"/>
          <w:rtl/>
          <w:lang w:eastAsia="fr-FR"/>
        </w:rPr>
        <w:t>:</w:t>
      </w:r>
      <w:r w:rsidRPr="00845322">
        <w:rPr>
          <w:rFonts w:asciiTheme="majorBidi" w:eastAsia="Times New Roman" w:hAnsiTheme="majorBidi" w:cstheme="majorBidi"/>
          <w:sz w:val="26"/>
          <w:szCs w:val="26"/>
          <w:rtl/>
          <w:lang w:eastAsia="fr-FR"/>
        </w:rPr>
        <w:t xml:space="preserve"> </w:t>
      </w:r>
    </w:p>
    <w:p w:rsidR="00845322" w:rsidRDefault="00FC3CB7" w:rsidP="00FC3CB7">
      <w:pPr>
        <w:shd w:val="clear" w:color="auto" w:fill="FFFFFF"/>
        <w:bidi/>
        <w:spacing w:after="225" w:line="240" w:lineRule="auto"/>
        <w:ind w:left="-428"/>
        <w:textAlignment w:val="baseline"/>
        <w:outlineLvl w:val="1"/>
        <w:rPr>
          <w:rFonts w:asciiTheme="majorBidi" w:eastAsia="Times New Roman" w:hAnsiTheme="majorBidi" w:cstheme="majorBidi"/>
          <w:sz w:val="26"/>
          <w:szCs w:val="26"/>
          <w:rtl/>
          <w:lang w:eastAsia="fr-FR"/>
        </w:rPr>
      </w:pPr>
      <w:r>
        <w:rPr>
          <w:rFonts w:asciiTheme="majorBidi" w:eastAsia="Times New Roman" w:hAnsiTheme="majorBidi" w:cstheme="majorBidi"/>
          <w:b/>
          <w:bCs/>
          <w:sz w:val="30"/>
          <w:szCs w:val="30"/>
          <w:lang w:eastAsia="fr-FR"/>
        </w:rPr>
        <w:t xml:space="preserve">         </w:t>
      </w:r>
      <w:r w:rsidR="00845322" w:rsidRPr="00845322">
        <w:rPr>
          <w:rFonts w:asciiTheme="majorBidi" w:eastAsia="Times New Roman" w:hAnsiTheme="majorBidi" w:cstheme="majorBidi"/>
          <w:sz w:val="26"/>
          <w:szCs w:val="26"/>
          <w:rtl/>
          <w:lang w:eastAsia="fr-FR"/>
        </w:rPr>
        <w:t>اذكر عمليات الخزينة باختصار ودون شرح ( اجراء الأمر بالصرف والمحاسب العمومي في التحص</w:t>
      </w:r>
      <w:r w:rsidR="00845322" w:rsidRPr="00845322">
        <w:rPr>
          <w:rFonts w:asciiTheme="majorBidi" w:eastAsia="Times New Roman" w:hAnsiTheme="majorBidi" w:cstheme="majorBidi" w:hint="cs"/>
          <w:sz w:val="26"/>
          <w:szCs w:val="26"/>
          <w:rtl/>
          <w:lang w:eastAsia="fr-FR"/>
        </w:rPr>
        <w:t xml:space="preserve">يل والصرف) </w:t>
      </w:r>
    </w:p>
    <w:p w:rsidR="00F82F31" w:rsidRDefault="00F82F31" w:rsidP="00F82F31">
      <w:pPr>
        <w:shd w:val="clear" w:color="auto" w:fill="FFFFFF"/>
        <w:bidi/>
        <w:spacing w:after="225" w:line="240" w:lineRule="auto"/>
        <w:ind w:left="-428"/>
        <w:textAlignment w:val="baseline"/>
        <w:outlineLvl w:val="1"/>
        <w:rPr>
          <w:rFonts w:asciiTheme="majorBidi" w:eastAsia="Times New Roman" w:hAnsiTheme="majorBidi" w:cstheme="majorBidi"/>
          <w:sz w:val="26"/>
          <w:szCs w:val="26"/>
          <w:lang w:eastAsia="fr-FR"/>
        </w:rPr>
      </w:pPr>
    </w:p>
    <w:p w:rsidR="00FC3CB7" w:rsidRDefault="00FC3CB7" w:rsidP="00FC3CB7">
      <w:pPr>
        <w:shd w:val="clear" w:color="auto" w:fill="FFFFFF"/>
        <w:bidi/>
        <w:spacing w:after="225" w:line="240" w:lineRule="auto"/>
        <w:ind w:left="-428"/>
        <w:textAlignment w:val="baseline"/>
        <w:outlineLvl w:val="1"/>
        <w:rPr>
          <w:rFonts w:asciiTheme="majorBidi" w:eastAsia="Times New Roman" w:hAnsiTheme="majorBidi" w:cstheme="majorBidi"/>
          <w:sz w:val="26"/>
          <w:szCs w:val="26"/>
          <w:lang w:eastAsia="fr-FR"/>
        </w:rPr>
      </w:pPr>
    </w:p>
    <w:p w:rsidR="00FC3CB7" w:rsidRDefault="00FC3CB7" w:rsidP="00FC3CB7">
      <w:pPr>
        <w:shd w:val="clear" w:color="auto" w:fill="FFFFFF"/>
        <w:bidi/>
        <w:spacing w:after="225" w:line="240" w:lineRule="auto"/>
        <w:ind w:left="-428"/>
        <w:textAlignment w:val="baseline"/>
        <w:outlineLvl w:val="1"/>
        <w:rPr>
          <w:rFonts w:asciiTheme="majorBidi" w:eastAsia="Times New Roman" w:hAnsiTheme="majorBidi" w:cstheme="majorBidi"/>
          <w:sz w:val="26"/>
          <w:szCs w:val="26"/>
          <w:lang w:eastAsia="fr-FR"/>
        </w:rPr>
      </w:pPr>
    </w:p>
    <w:p w:rsidR="00F82F31" w:rsidRDefault="00F82F31" w:rsidP="00F82F31">
      <w:pPr>
        <w:bidi/>
        <w:rPr>
          <w:rFonts w:asciiTheme="majorBidi" w:hAnsiTheme="majorBidi" w:cstheme="majorBidi"/>
          <w:b/>
          <w:bCs/>
          <w:sz w:val="10"/>
          <w:szCs w:val="10"/>
          <w:rtl/>
          <w:lang w:bidi="ar-DZ"/>
        </w:rPr>
      </w:pPr>
      <w:r w:rsidRPr="00F82F31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lastRenderedPageBreak/>
        <w:t>الاسم واللقب:</w:t>
      </w:r>
      <w:r w:rsidRPr="00F82F31">
        <w:rPr>
          <w:rFonts w:asciiTheme="majorBidi" w:hAnsiTheme="majorBidi" w:cstheme="majorBidi" w:hint="cs"/>
          <w:b/>
          <w:bCs/>
          <w:sz w:val="10"/>
          <w:szCs w:val="10"/>
          <w:rtl/>
          <w:lang w:bidi="ar-DZ"/>
        </w:rPr>
        <w:t>..................................................................</w:t>
      </w:r>
      <w:r w:rsidRPr="00F82F31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الفوج:</w:t>
      </w:r>
      <w:r w:rsidRPr="00F82F31">
        <w:rPr>
          <w:rFonts w:asciiTheme="majorBidi" w:hAnsiTheme="majorBidi" w:cstheme="majorBidi" w:hint="cs"/>
          <w:b/>
          <w:bCs/>
          <w:sz w:val="10"/>
          <w:szCs w:val="10"/>
          <w:rtl/>
          <w:lang w:bidi="ar-DZ"/>
        </w:rPr>
        <w:t>....................</w:t>
      </w:r>
    </w:p>
    <w:p w:rsidR="007A614D" w:rsidRPr="000074A0" w:rsidRDefault="007A614D" w:rsidP="009D0CD5">
      <w:pPr>
        <w:shd w:val="clear" w:color="auto" w:fill="FFFFFF"/>
        <w:bidi/>
        <w:spacing w:after="225" w:line="240" w:lineRule="auto"/>
        <w:ind w:left="-427"/>
        <w:textAlignment w:val="baseline"/>
        <w:outlineLvl w:val="1"/>
        <w:rPr>
          <w:rFonts w:asciiTheme="majorBidi" w:eastAsia="Times New Roman" w:hAnsiTheme="majorBidi" w:cstheme="majorBidi"/>
          <w:b/>
          <w:bCs/>
          <w:sz w:val="26"/>
          <w:szCs w:val="26"/>
          <w:rtl/>
          <w:lang w:eastAsia="fr-FR"/>
        </w:rPr>
      </w:pPr>
      <w:r w:rsidRPr="000074A0">
        <w:rPr>
          <w:rFonts w:asciiTheme="majorBidi" w:eastAsia="Times New Roman" w:hAnsiTheme="majorBidi" w:cstheme="majorBidi"/>
          <w:b/>
          <w:bCs/>
          <w:sz w:val="30"/>
          <w:szCs w:val="30"/>
          <w:rtl/>
          <w:lang w:eastAsia="fr-FR"/>
        </w:rPr>
        <w:t>السؤال الثالث</w:t>
      </w:r>
      <w:r w:rsidR="00D979CF">
        <w:rPr>
          <w:rFonts w:asciiTheme="majorBidi" w:eastAsia="Times New Roman" w:hAnsiTheme="majorBidi" w:cstheme="majorBidi" w:hint="cs"/>
          <w:b/>
          <w:bCs/>
          <w:sz w:val="30"/>
          <w:szCs w:val="30"/>
          <w:rtl/>
          <w:lang w:eastAsia="fr-FR"/>
        </w:rPr>
        <w:t xml:space="preserve"> (1.50 نقطة )</w:t>
      </w:r>
      <w:r w:rsidRPr="000074A0">
        <w:rPr>
          <w:rFonts w:asciiTheme="majorBidi" w:eastAsia="Times New Roman" w:hAnsiTheme="majorBidi" w:cstheme="majorBidi"/>
          <w:b/>
          <w:bCs/>
          <w:sz w:val="26"/>
          <w:szCs w:val="26"/>
          <w:rtl/>
          <w:lang w:eastAsia="fr-FR"/>
        </w:rPr>
        <w:t xml:space="preserve">: </w:t>
      </w:r>
      <w:r w:rsidRPr="000074A0">
        <w:rPr>
          <w:rFonts w:asciiTheme="majorBidi" w:eastAsia="Times New Roman" w:hAnsiTheme="majorBidi" w:cstheme="majorBidi"/>
          <w:sz w:val="26"/>
          <w:szCs w:val="26"/>
          <w:rtl/>
          <w:lang w:eastAsia="fr-FR"/>
        </w:rPr>
        <w:t xml:space="preserve">لديك </w:t>
      </w:r>
      <w:r w:rsidR="00845090" w:rsidRPr="000074A0">
        <w:rPr>
          <w:rFonts w:asciiTheme="majorBidi" w:eastAsia="Times New Roman" w:hAnsiTheme="majorBidi" w:cstheme="majorBidi"/>
          <w:sz w:val="26"/>
          <w:szCs w:val="26"/>
          <w:rtl/>
          <w:lang w:eastAsia="fr-FR"/>
        </w:rPr>
        <w:t>إحصائيات</w:t>
      </w:r>
      <w:r w:rsidRPr="000074A0">
        <w:rPr>
          <w:rFonts w:asciiTheme="majorBidi" w:eastAsia="Times New Roman" w:hAnsiTheme="majorBidi" w:cstheme="majorBidi"/>
          <w:sz w:val="26"/>
          <w:szCs w:val="26"/>
          <w:rtl/>
          <w:lang w:eastAsia="fr-FR"/>
        </w:rPr>
        <w:t xml:space="preserve"> حول نفقات </w:t>
      </w:r>
      <w:r w:rsidR="00D10AA5" w:rsidRPr="000074A0">
        <w:rPr>
          <w:rFonts w:asciiTheme="majorBidi" w:eastAsia="Times New Roman" w:hAnsiTheme="majorBidi" w:cstheme="majorBidi"/>
          <w:sz w:val="26"/>
          <w:szCs w:val="26"/>
          <w:rtl/>
          <w:lang w:eastAsia="fr-FR"/>
        </w:rPr>
        <w:t>وإيرادات</w:t>
      </w:r>
      <w:r w:rsidRPr="000074A0">
        <w:rPr>
          <w:rFonts w:asciiTheme="majorBidi" w:eastAsia="Times New Roman" w:hAnsiTheme="majorBidi" w:cstheme="majorBidi"/>
          <w:sz w:val="26"/>
          <w:szCs w:val="26"/>
          <w:rtl/>
          <w:lang w:eastAsia="fr-FR"/>
        </w:rPr>
        <w:t xml:space="preserve"> ميزانية </w:t>
      </w:r>
      <w:r w:rsidR="00D10AA5" w:rsidRPr="000074A0">
        <w:rPr>
          <w:rFonts w:asciiTheme="majorBidi" w:eastAsia="Times New Roman" w:hAnsiTheme="majorBidi" w:cstheme="majorBidi"/>
          <w:sz w:val="26"/>
          <w:szCs w:val="26"/>
          <w:rtl/>
          <w:lang w:eastAsia="fr-FR"/>
        </w:rPr>
        <w:t>عامة ما في سنة معينة وفقا للجدول التالي</w:t>
      </w:r>
      <w:r w:rsidR="00D10AA5" w:rsidRPr="000074A0">
        <w:rPr>
          <w:rFonts w:asciiTheme="majorBidi" w:eastAsia="Times New Roman" w:hAnsiTheme="majorBidi" w:cstheme="majorBidi"/>
          <w:b/>
          <w:bCs/>
          <w:sz w:val="26"/>
          <w:szCs w:val="26"/>
          <w:rtl/>
          <w:lang w:eastAsia="fr-FR"/>
        </w:rPr>
        <w:t>:</w:t>
      </w:r>
    </w:p>
    <w:tbl>
      <w:tblPr>
        <w:tblStyle w:val="Grilledutableau"/>
        <w:bidiVisual/>
        <w:tblW w:w="9888" w:type="dxa"/>
        <w:tblLook w:val="04A0"/>
      </w:tblPr>
      <w:tblGrid>
        <w:gridCol w:w="2942"/>
        <w:gridCol w:w="1701"/>
        <w:gridCol w:w="1701"/>
        <w:gridCol w:w="1559"/>
        <w:gridCol w:w="1985"/>
      </w:tblGrid>
      <w:tr w:rsidR="00D10AA5" w:rsidRPr="000074A0" w:rsidTr="000074A0">
        <w:trPr>
          <w:trHeight w:val="361"/>
        </w:trPr>
        <w:tc>
          <w:tcPr>
            <w:tcW w:w="2942" w:type="dxa"/>
            <w:tcBorders>
              <w:bottom w:val="single" w:sz="4" w:space="0" w:color="auto"/>
            </w:tcBorders>
          </w:tcPr>
          <w:p w:rsidR="00D10AA5" w:rsidRPr="000074A0" w:rsidRDefault="00D10AA5" w:rsidP="000074A0">
            <w:pPr>
              <w:bidi/>
              <w:spacing w:after="225" w:line="240" w:lineRule="atLeast"/>
              <w:textAlignment w:val="baseline"/>
              <w:outlineLvl w:val="1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1701" w:type="dxa"/>
          </w:tcPr>
          <w:p w:rsidR="00D10AA5" w:rsidRPr="000074A0" w:rsidRDefault="00D10AA5" w:rsidP="000074A0">
            <w:pPr>
              <w:bidi/>
              <w:spacing w:after="225" w:line="240" w:lineRule="atLeast"/>
              <w:textAlignment w:val="baseline"/>
              <w:outlineLvl w:val="1"/>
              <w:rPr>
                <w:rFonts w:asciiTheme="majorBidi" w:eastAsia="Times New Roman" w:hAnsiTheme="majorBidi" w:cstheme="majorBidi"/>
                <w:b/>
                <w:bCs/>
                <w:sz w:val="26"/>
                <w:szCs w:val="26"/>
                <w:rtl/>
                <w:lang w:eastAsia="fr-FR"/>
              </w:rPr>
            </w:pPr>
            <w:r w:rsidRPr="000074A0">
              <w:rPr>
                <w:rFonts w:asciiTheme="majorBidi" w:eastAsia="Times New Roman" w:hAnsiTheme="majorBidi" w:cstheme="majorBidi"/>
                <w:b/>
                <w:bCs/>
                <w:sz w:val="26"/>
                <w:szCs w:val="26"/>
                <w:rtl/>
                <w:lang w:eastAsia="fr-FR"/>
              </w:rPr>
              <w:t>التعيين</w:t>
            </w:r>
          </w:p>
        </w:tc>
        <w:tc>
          <w:tcPr>
            <w:tcW w:w="1701" w:type="dxa"/>
          </w:tcPr>
          <w:p w:rsidR="00D10AA5" w:rsidRPr="000074A0" w:rsidRDefault="00D10AA5" w:rsidP="000074A0">
            <w:pPr>
              <w:bidi/>
              <w:spacing w:after="225" w:line="240" w:lineRule="atLeast"/>
              <w:textAlignment w:val="baseline"/>
              <w:outlineLvl w:val="1"/>
              <w:rPr>
                <w:rFonts w:asciiTheme="majorBidi" w:eastAsia="Times New Roman" w:hAnsiTheme="majorBidi" w:cstheme="majorBidi"/>
                <w:b/>
                <w:bCs/>
                <w:sz w:val="26"/>
                <w:szCs w:val="26"/>
                <w:rtl/>
                <w:lang w:eastAsia="fr-FR"/>
              </w:rPr>
            </w:pPr>
            <w:r w:rsidRPr="000074A0">
              <w:rPr>
                <w:rFonts w:asciiTheme="majorBidi" w:eastAsia="Times New Roman" w:hAnsiTheme="majorBidi" w:cstheme="majorBidi"/>
                <w:b/>
                <w:bCs/>
                <w:sz w:val="26"/>
                <w:szCs w:val="26"/>
                <w:rtl/>
                <w:lang w:eastAsia="fr-FR"/>
              </w:rPr>
              <w:t>التقديرات</w:t>
            </w:r>
          </w:p>
        </w:tc>
        <w:tc>
          <w:tcPr>
            <w:tcW w:w="1559" w:type="dxa"/>
          </w:tcPr>
          <w:p w:rsidR="00D10AA5" w:rsidRPr="000074A0" w:rsidRDefault="00D10AA5" w:rsidP="000074A0">
            <w:pPr>
              <w:bidi/>
              <w:spacing w:after="225" w:line="240" w:lineRule="atLeast"/>
              <w:textAlignment w:val="baseline"/>
              <w:outlineLvl w:val="1"/>
              <w:rPr>
                <w:rFonts w:asciiTheme="majorBidi" w:eastAsia="Times New Roman" w:hAnsiTheme="majorBidi" w:cstheme="majorBidi"/>
                <w:b/>
                <w:bCs/>
                <w:sz w:val="26"/>
                <w:szCs w:val="26"/>
                <w:rtl/>
                <w:lang w:eastAsia="fr-FR"/>
              </w:rPr>
            </w:pPr>
            <w:r w:rsidRPr="000074A0">
              <w:rPr>
                <w:rFonts w:asciiTheme="majorBidi" w:eastAsia="Times New Roman" w:hAnsiTheme="majorBidi" w:cstheme="majorBidi"/>
                <w:b/>
                <w:bCs/>
                <w:sz w:val="26"/>
                <w:szCs w:val="26"/>
                <w:rtl/>
                <w:lang w:eastAsia="fr-FR"/>
              </w:rPr>
              <w:t>التحديدات</w:t>
            </w:r>
          </w:p>
        </w:tc>
        <w:tc>
          <w:tcPr>
            <w:tcW w:w="1985" w:type="dxa"/>
          </w:tcPr>
          <w:p w:rsidR="00D10AA5" w:rsidRPr="000074A0" w:rsidRDefault="00D10AA5" w:rsidP="000074A0">
            <w:pPr>
              <w:bidi/>
              <w:spacing w:after="225" w:line="240" w:lineRule="atLeast"/>
              <w:textAlignment w:val="baseline"/>
              <w:outlineLvl w:val="1"/>
              <w:rPr>
                <w:rFonts w:asciiTheme="majorBidi" w:eastAsia="Times New Roman" w:hAnsiTheme="majorBidi" w:cstheme="majorBidi"/>
                <w:b/>
                <w:bCs/>
                <w:sz w:val="26"/>
                <w:szCs w:val="26"/>
                <w:rtl/>
                <w:lang w:eastAsia="fr-FR"/>
              </w:rPr>
            </w:pPr>
            <w:r w:rsidRPr="000074A0">
              <w:rPr>
                <w:rFonts w:asciiTheme="majorBidi" w:eastAsia="Times New Roman" w:hAnsiTheme="majorBidi" w:cstheme="majorBidi"/>
                <w:b/>
                <w:bCs/>
                <w:sz w:val="26"/>
                <w:szCs w:val="26"/>
                <w:rtl/>
                <w:lang w:eastAsia="fr-FR"/>
              </w:rPr>
              <w:t>الانجازات ( فعلا )</w:t>
            </w:r>
          </w:p>
        </w:tc>
      </w:tr>
      <w:tr w:rsidR="00D10AA5" w:rsidRPr="000074A0" w:rsidTr="00D10AA5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0AA5" w:rsidRPr="000074A0" w:rsidRDefault="00D10AA5" w:rsidP="000074A0">
            <w:pPr>
              <w:bidi/>
              <w:spacing w:after="225" w:line="240" w:lineRule="atLeast"/>
              <w:textAlignment w:val="baseline"/>
              <w:outlineLvl w:val="1"/>
              <w:rPr>
                <w:rFonts w:asciiTheme="majorBidi" w:eastAsia="Times New Roman" w:hAnsiTheme="majorBidi" w:cstheme="majorBidi"/>
                <w:b/>
                <w:bCs/>
                <w:sz w:val="26"/>
                <w:szCs w:val="26"/>
                <w:rtl/>
                <w:lang w:eastAsia="fr-FR"/>
              </w:rPr>
            </w:pPr>
            <w:r w:rsidRPr="000074A0">
              <w:rPr>
                <w:rFonts w:asciiTheme="majorBidi" w:eastAsia="Times New Roman" w:hAnsiTheme="majorBidi" w:cstheme="majorBidi"/>
                <w:b/>
                <w:bCs/>
                <w:sz w:val="26"/>
                <w:szCs w:val="26"/>
                <w:rtl/>
                <w:lang w:eastAsia="fr-FR"/>
              </w:rPr>
              <w:t>النفقات الوحدة مليون دج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10AA5" w:rsidRPr="000074A0" w:rsidRDefault="00845090" w:rsidP="000074A0">
            <w:pPr>
              <w:bidi/>
              <w:spacing w:after="225" w:line="240" w:lineRule="atLeast"/>
              <w:textAlignment w:val="baseline"/>
              <w:outlineLvl w:val="1"/>
              <w:rPr>
                <w:rFonts w:asciiTheme="majorBidi" w:eastAsia="Times New Roman" w:hAnsiTheme="majorBidi" w:cstheme="majorBidi"/>
                <w:sz w:val="26"/>
                <w:szCs w:val="26"/>
                <w:rtl/>
                <w:lang w:eastAsia="fr-FR"/>
              </w:rPr>
            </w:pPr>
            <w:r w:rsidRPr="000074A0">
              <w:rPr>
                <w:rFonts w:asciiTheme="majorBidi" w:eastAsia="Times New Roman" w:hAnsiTheme="majorBidi" w:cstheme="majorBidi"/>
                <w:sz w:val="26"/>
                <w:szCs w:val="26"/>
                <w:rtl/>
                <w:lang w:eastAsia="fr-FR"/>
              </w:rPr>
              <w:t>نفقات التسيير</w:t>
            </w:r>
          </w:p>
        </w:tc>
        <w:tc>
          <w:tcPr>
            <w:tcW w:w="1701" w:type="dxa"/>
          </w:tcPr>
          <w:p w:rsidR="00D10AA5" w:rsidRPr="000074A0" w:rsidRDefault="00845090" w:rsidP="000074A0">
            <w:pPr>
              <w:bidi/>
              <w:spacing w:after="225" w:line="240" w:lineRule="atLeast"/>
              <w:textAlignment w:val="baseline"/>
              <w:outlineLvl w:val="1"/>
              <w:rPr>
                <w:rFonts w:asciiTheme="majorBidi" w:eastAsia="Times New Roman" w:hAnsiTheme="majorBidi" w:cstheme="majorBidi"/>
                <w:sz w:val="26"/>
                <w:szCs w:val="26"/>
                <w:rtl/>
                <w:lang w:eastAsia="fr-FR"/>
              </w:rPr>
            </w:pPr>
            <w:r w:rsidRPr="000074A0">
              <w:rPr>
                <w:rFonts w:asciiTheme="majorBidi" w:eastAsia="Times New Roman" w:hAnsiTheme="majorBidi" w:cstheme="majorBidi"/>
                <w:sz w:val="26"/>
                <w:szCs w:val="26"/>
                <w:rtl/>
                <w:lang w:eastAsia="fr-FR"/>
              </w:rPr>
              <w:t>10000</w:t>
            </w:r>
          </w:p>
        </w:tc>
        <w:tc>
          <w:tcPr>
            <w:tcW w:w="1559" w:type="dxa"/>
          </w:tcPr>
          <w:p w:rsidR="00D10AA5" w:rsidRPr="000074A0" w:rsidRDefault="00845090" w:rsidP="000074A0">
            <w:pPr>
              <w:bidi/>
              <w:spacing w:after="225" w:line="240" w:lineRule="atLeast"/>
              <w:textAlignment w:val="baseline"/>
              <w:outlineLvl w:val="1"/>
              <w:rPr>
                <w:rFonts w:asciiTheme="majorBidi" w:eastAsia="Times New Roman" w:hAnsiTheme="majorBidi" w:cstheme="majorBidi"/>
                <w:sz w:val="26"/>
                <w:szCs w:val="26"/>
                <w:rtl/>
                <w:lang w:eastAsia="fr-FR"/>
              </w:rPr>
            </w:pPr>
            <w:r w:rsidRPr="000074A0">
              <w:rPr>
                <w:rFonts w:asciiTheme="majorBidi" w:eastAsia="Times New Roman" w:hAnsiTheme="majorBidi" w:cstheme="majorBidi"/>
                <w:sz w:val="26"/>
                <w:szCs w:val="26"/>
                <w:rtl/>
                <w:lang w:eastAsia="fr-FR"/>
              </w:rPr>
              <w:t>9800</w:t>
            </w:r>
          </w:p>
        </w:tc>
        <w:tc>
          <w:tcPr>
            <w:tcW w:w="1985" w:type="dxa"/>
          </w:tcPr>
          <w:p w:rsidR="00D10AA5" w:rsidRPr="000074A0" w:rsidRDefault="00845090" w:rsidP="000074A0">
            <w:pPr>
              <w:bidi/>
              <w:spacing w:after="225" w:line="240" w:lineRule="atLeast"/>
              <w:textAlignment w:val="baseline"/>
              <w:outlineLvl w:val="1"/>
              <w:rPr>
                <w:rFonts w:asciiTheme="majorBidi" w:eastAsia="Times New Roman" w:hAnsiTheme="majorBidi" w:cstheme="majorBidi"/>
                <w:sz w:val="26"/>
                <w:szCs w:val="26"/>
                <w:rtl/>
                <w:lang w:eastAsia="fr-FR"/>
              </w:rPr>
            </w:pPr>
            <w:r w:rsidRPr="000074A0">
              <w:rPr>
                <w:rFonts w:asciiTheme="majorBidi" w:eastAsia="Times New Roman" w:hAnsiTheme="majorBidi" w:cstheme="majorBidi"/>
                <w:sz w:val="26"/>
                <w:szCs w:val="26"/>
                <w:rtl/>
                <w:lang w:eastAsia="fr-FR"/>
              </w:rPr>
              <w:t>9650</w:t>
            </w:r>
          </w:p>
        </w:tc>
      </w:tr>
      <w:tr w:rsidR="00D10AA5" w:rsidRPr="000074A0" w:rsidTr="00D10AA5"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A5" w:rsidRPr="000074A0" w:rsidRDefault="00D10AA5" w:rsidP="000074A0">
            <w:pPr>
              <w:bidi/>
              <w:spacing w:after="225" w:line="240" w:lineRule="atLeast"/>
              <w:textAlignment w:val="baseline"/>
              <w:outlineLvl w:val="1"/>
              <w:rPr>
                <w:rFonts w:asciiTheme="majorBidi" w:eastAsia="Times New Roman" w:hAnsiTheme="majorBidi" w:cstheme="majorBidi"/>
                <w:b/>
                <w:bCs/>
                <w:sz w:val="26"/>
                <w:szCs w:val="26"/>
                <w:rtl/>
                <w:lang w:eastAsia="fr-FR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10AA5" w:rsidRPr="000074A0" w:rsidRDefault="00845090" w:rsidP="000074A0">
            <w:pPr>
              <w:bidi/>
              <w:spacing w:after="225" w:line="240" w:lineRule="atLeast"/>
              <w:textAlignment w:val="baseline"/>
              <w:outlineLvl w:val="1"/>
              <w:rPr>
                <w:rFonts w:asciiTheme="majorBidi" w:eastAsia="Times New Roman" w:hAnsiTheme="majorBidi" w:cstheme="majorBidi"/>
                <w:sz w:val="26"/>
                <w:szCs w:val="26"/>
                <w:rtl/>
                <w:lang w:eastAsia="fr-FR"/>
              </w:rPr>
            </w:pPr>
            <w:r w:rsidRPr="000074A0">
              <w:rPr>
                <w:rFonts w:asciiTheme="majorBidi" w:eastAsia="Times New Roman" w:hAnsiTheme="majorBidi" w:cstheme="majorBidi"/>
                <w:sz w:val="26"/>
                <w:szCs w:val="26"/>
                <w:rtl/>
                <w:lang w:eastAsia="fr-FR"/>
              </w:rPr>
              <w:t>نفقات التجهيز</w:t>
            </w:r>
          </w:p>
        </w:tc>
        <w:tc>
          <w:tcPr>
            <w:tcW w:w="1701" w:type="dxa"/>
          </w:tcPr>
          <w:p w:rsidR="00D10AA5" w:rsidRPr="000074A0" w:rsidRDefault="00845090" w:rsidP="000074A0">
            <w:pPr>
              <w:bidi/>
              <w:spacing w:after="225" w:line="240" w:lineRule="atLeast"/>
              <w:textAlignment w:val="baseline"/>
              <w:outlineLvl w:val="1"/>
              <w:rPr>
                <w:rFonts w:asciiTheme="majorBidi" w:eastAsia="Times New Roman" w:hAnsiTheme="majorBidi" w:cstheme="majorBidi"/>
                <w:sz w:val="26"/>
                <w:szCs w:val="26"/>
                <w:rtl/>
                <w:lang w:eastAsia="fr-FR"/>
              </w:rPr>
            </w:pPr>
            <w:r w:rsidRPr="000074A0">
              <w:rPr>
                <w:rFonts w:asciiTheme="majorBidi" w:eastAsia="Times New Roman" w:hAnsiTheme="majorBidi" w:cstheme="majorBidi"/>
                <w:sz w:val="26"/>
                <w:szCs w:val="26"/>
                <w:rtl/>
                <w:lang w:eastAsia="fr-FR"/>
              </w:rPr>
              <w:t>3000</w:t>
            </w:r>
          </w:p>
        </w:tc>
        <w:tc>
          <w:tcPr>
            <w:tcW w:w="1559" w:type="dxa"/>
          </w:tcPr>
          <w:p w:rsidR="00D10AA5" w:rsidRPr="000074A0" w:rsidRDefault="00845090" w:rsidP="000074A0">
            <w:pPr>
              <w:bidi/>
              <w:spacing w:after="225" w:line="240" w:lineRule="atLeast"/>
              <w:textAlignment w:val="baseline"/>
              <w:outlineLvl w:val="1"/>
              <w:rPr>
                <w:rFonts w:asciiTheme="majorBidi" w:eastAsia="Times New Roman" w:hAnsiTheme="majorBidi" w:cstheme="majorBidi"/>
                <w:sz w:val="26"/>
                <w:szCs w:val="26"/>
                <w:rtl/>
                <w:lang w:eastAsia="fr-FR"/>
              </w:rPr>
            </w:pPr>
            <w:r w:rsidRPr="000074A0">
              <w:rPr>
                <w:rFonts w:asciiTheme="majorBidi" w:eastAsia="Times New Roman" w:hAnsiTheme="majorBidi" w:cstheme="majorBidi"/>
                <w:sz w:val="26"/>
                <w:szCs w:val="26"/>
                <w:rtl/>
                <w:lang w:eastAsia="fr-FR"/>
              </w:rPr>
              <w:t>3000</w:t>
            </w:r>
          </w:p>
        </w:tc>
        <w:tc>
          <w:tcPr>
            <w:tcW w:w="1985" w:type="dxa"/>
          </w:tcPr>
          <w:p w:rsidR="00D10AA5" w:rsidRPr="000074A0" w:rsidRDefault="00845090" w:rsidP="000074A0">
            <w:pPr>
              <w:bidi/>
              <w:spacing w:after="225" w:line="240" w:lineRule="atLeast"/>
              <w:textAlignment w:val="baseline"/>
              <w:outlineLvl w:val="1"/>
              <w:rPr>
                <w:rFonts w:asciiTheme="majorBidi" w:eastAsia="Times New Roman" w:hAnsiTheme="majorBidi" w:cstheme="majorBidi"/>
                <w:sz w:val="26"/>
                <w:szCs w:val="26"/>
                <w:rtl/>
                <w:lang w:eastAsia="fr-FR"/>
              </w:rPr>
            </w:pPr>
            <w:r w:rsidRPr="000074A0">
              <w:rPr>
                <w:rFonts w:asciiTheme="majorBidi" w:eastAsia="Times New Roman" w:hAnsiTheme="majorBidi" w:cstheme="majorBidi"/>
                <w:sz w:val="26"/>
                <w:szCs w:val="26"/>
                <w:rtl/>
                <w:lang w:eastAsia="fr-FR"/>
              </w:rPr>
              <w:t>3000</w:t>
            </w:r>
          </w:p>
        </w:tc>
      </w:tr>
      <w:tr w:rsidR="00663C57" w:rsidRPr="000074A0" w:rsidTr="00D10AA5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0AA5" w:rsidRPr="000074A0" w:rsidRDefault="00D10AA5" w:rsidP="000074A0">
            <w:pPr>
              <w:bidi/>
              <w:spacing w:after="225" w:line="240" w:lineRule="atLeast"/>
              <w:textAlignment w:val="baseline"/>
              <w:outlineLvl w:val="1"/>
              <w:rPr>
                <w:rFonts w:asciiTheme="majorBidi" w:eastAsia="Times New Roman" w:hAnsiTheme="majorBidi" w:cstheme="majorBidi"/>
                <w:b/>
                <w:bCs/>
                <w:sz w:val="26"/>
                <w:szCs w:val="26"/>
                <w:rtl/>
                <w:lang w:eastAsia="fr-FR"/>
              </w:rPr>
            </w:pPr>
            <w:r w:rsidRPr="000074A0">
              <w:rPr>
                <w:rFonts w:asciiTheme="majorBidi" w:eastAsia="Times New Roman" w:hAnsiTheme="majorBidi" w:cstheme="majorBidi"/>
                <w:b/>
                <w:bCs/>
                <w:sz w:val="26"/>
                <w:szCs w:val="26"/>
                <w:rtl/>
                <w:lang w:eastAsia="fr-FR"/>
              </w:rPr>
              <w:t>الإيرادات الوحدة مليون دج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10AA5" w:rsidRPr="000074A0" w:rsidRDefault="00845090" w:rsidP="000074A0">
            <w:pPr>
              <w:bidi/>
              <w:spacing w:after="225" w:line="240" w:lineRule="atLeast"/>
              <w:textAlignment w:val="baseline"/>
              <w:outlineLvl w:val="1"/>
              <w:rPr>
                <w:rFonts w:asciiTheme="majorBidi" w:eastAsia="Times New Roman" w:hAnsiTheme="majorBidi" w:cstheme="majorBidi"/>
                <w:sz w:val="26"/>
                <w:szCs w:val="26"/>
                <w:rtl/>
                <w:lang w:eastAsia="fr-FR"/>
              </w:rPr>
            </w:pPr>
            <w:r w:rsidRPr="000074A0">
              <w:rPr>
                <w:rFonts w:asciiTheme="majorBidi" w:eastAsia="Times New Roman" w:hAnsiTheme="majorBidi" w:cstheme="majorBidi"/>
                <w:sz w:val="26"/>
                <w:szCs w:val="26"/>
                <w:rtl/>
                <w:lang w:eastAsia="fr-FR"/>
              </w:rPr>
              <w:t>ايرادات جبائية</w:t>
            </w:r>
          </w:p>
        </w:tc>
        <w:tc>
          <w:tcPr>
            <w:tcW w:w="1701" w:type="dxa"/>
          </w:tcPr>
          <w:p w:rsidR="00D10AA5" w:rsidRPr="000074A0" w:rsidRDefault="00845090" w:rsidP="000074A0">
            <w:pPr>
              <w:bidi/>
              <w:spacing w:after="225" w:line="240" w:lineRule="atLeast"/>
              <w:textAlignment w:val="baseline"/>
              <w:outlineLvl w:val="1"/>
              <w:rPr>
                <w:rFonts w:asciiTheme="majorBidi" w:eastAsia="Times New Roman" w:hAnsiTheme="majorBidi" w:cstheme="majorBidi"/>
                <w:sz w:val="26"/>
                <w:szCs w:val="26"/>
                <w:rtl/>
                <w:lang w:eastAsia="fr-FR"/>
              </w:rPr>
            </w:pPr>
            <w:r w:rsidRPr="000074A0">
              <w:rPr>
                <w:rFonts w:asciiTheme="majorBidi" w:eastAsia="Times New Roman" w:hAnsiTheme="majorBidi" w:cstheme="majorBidi"/>
                <w:sz w:val="26"/>
                <w:szCs w:val="26"/>
                <w:rtl/>
                <w:lang w:eastAsia="fr-FR"/>
              </w:rPr>
              <w:t>5600</w:t>
            </w:r>
          </w:p>
        </w:tc>
        <w:tc>
          <w:tcPr>
            <w:tcW w:w="1559" w:type="dxa"/>
          </w:tcPr>
          <w:p w:rsidR="00D10AA5" w:rsidRPr="000074A0" w:rsidRDefault="00845090" w:rsidP="000074A0">
            <w:pPr>
              <w:bidi/>
              <w:spacing w:after="225" w:line="240" w:lineRule="atLeast"/>
              <w:textAlignment w:val="baseline"/>
              <w:outlineLvl w:val="1"/>
              <w:rPr>
                <w:rFonts w:asciiTheme="majorBidi" w:eastAsia="Times New Roman" w:hAnsiTheme="majorBidi" w:cstheme="majorBidi"/>
                <w:sz w:val="26"/>
                <w:szCs w:val="26"/>
                <w:rtl/>
                <w:lang w:eastAsia="fr-FR"/>
              </w:rPr>
            </w:pPr>
            <w:r w:rsidRPr="000074A0">
              <w:rPr>
                <w:rFonts w:asciiTheme="majorBidi" w:eastAsia="Times New Roman" w:hAnsiTheme="majorBidi" w:cstheme="majorBidi"/>
                <w:sz w:val="26"/>
                <w:szCs w:val="26"/>
                <w:rtl/>
                <w:lang w:eastAsia="fr-FR"/>
              </w:rPr>
              <w:t>5700</w:t>
            </w:r>
          </w:p>
        </w:tc>
        <w:tc>
          <w:tcPr>
            <w:tcW w:w="1985" w:type="dxa"/>
          </w:tcPr>
          <w:p w:rsidR="00D10AA5" w:rsidRPr="000074A0" w:rsidRDefault="00845090" w:rsidP="000074A0">
            <w:pPr>
              <w:bidi/>
              <w:spacing w:after="225" w:line="240" w:lineRule="atLeast"/>
              <w:textAlignment w:val="baseline"/>
              <w:outlineLvl w:val="1"/>
              <w:rPr>
                <w:rFonts w:asciiTheme="majorBidi" w:eastAsia="Times New Roman" w:hAnsiTheme="majorBidi" w:cstheme="majorBidi"/>
                <w:sz w:val="26"/>
                <w:szCs w:val="26"/>
                <w:rtl/>
                <w:lang w:eastAsia="fr-FR"/>
              </w:rPr>
            </w:pPr>
            <w:r w:rsidRPr="000074A0">
              <w:rPr>
                <w:rFonts w:asciiTheme="majorBidi" w:eastAsia="Times New Roman" w:hAnsiTheme="majorBidi" w:cstheme="majorBidi"/>
                <w:sz w:val="26"/>
                <w:szCs w:val="26"/>
                <w:rtl/>
                <w:lang w:eastAsia="fr-FR"/>
              </w:rPr>
              <w:t>5500</w:t>
            </w:r>
          </w:p>
        </w:tc>
      </w:tr>
      <w:tr w:rsidR="00D10AA5" w:rsidRPr="000074A0" w:rsidTr="00D10AA5"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A5" w:rsidRPr="000074A0" w:rsidRDefault="00D10AA5" w:rsidP="000074A0">
            <w:pPr>
              <w:bidi/>
              <w:spacing w:after="225" w:line="240" w:lineRule="atLeast"/>
              <w:textAlignment w:val="baseline"/>
              <w:outlineLvl w:val="1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10AA5" w:rsidRPr="000074A0" w:rsidRDefault="00845090" w:rsidP="000074A0">
            <w:pPr>
              <w:bidi/>
              <w:spacing w:after="225" w:line="240" w:lineRule="atLeast"/>
              <w:textAlignment w:val="baseline"/>
              <w:outlineLvl w:val="1"/>
              <w:rPr>
                <w:rFonts w:asciiTheme="majorBidi" w:eastAsia="Times New Roman" w:hAnsiTheme="majorBidi" w:cstheme="majorBidi"/>
                <w:sz w:val="26"/>
                <w:szCs w:val="26"/>
                <w:rtl/>
                <w:lang w:eastAsia="fr-FR"/>
              </w:rPr>
            </w:pPr>
            <w:r w:rsidRPr="000074A0">
              <w:rPr>
                <w:rFonts w:asciiTheme="majorBidi" w:eastAsia="Times New Roman" w:hAnsiTheme="majorBidi" w:cstheme="majorBidi"/>
                <w:sz w:val="26"/>
                <w:szCs w:val="26"/>
                <w:rtl/>
                <w:lang w:eastAsia="fr-FR"/>
              </w:rPr>
              <w:t>ايرادات الاملاك</w:t>
            </w:r>
          </w:p>
        </w:tc>
        <w:tc>
          <w:tcPr>
            <w:tcW w:w="1701" w:type="dxa"/>
          </w:tcPr>
          <w:p w:rsidR="00D10AA5" w:rsidRPr="000074A0" w:rsidRDefault="00845090" w:rsidP="000074A0">
            <w:pPr>
              <w:bidi/>
              <w:spacing w:after="225" w:line="240" w:lineRule="atLeast"/>
              <w:textAlignment w:val="baseline"/>
              <w:outlineLvl w:val="1"/>
              <w:rPr>
                <w:rFonts w:asciiTheme="majorBidi" w:eastAsia="Times New Roman" w:hAnsiTheme="majorBidi" w:cstheme="majorBidi"/>
                <w:sz w:val="26"/>
                <w:szCs w:val="26"/>
                <w:rtl/>
                <w:lang w:eastAsia="fr-FR"/>
              </w:rPr>
            </w:pPr>
            <w:r w:rsidRPr="000074A0">
              <w:rPr>
                <w:rFonts w:asciiTheme="majorBidi" w:eastAsia="Times New Roman" w:hAnsiTheme="majorBidi" w:cstheme="majorBidi"/>
                <w:sz w:val="26"/>
                <w:szCs w:val="26"/>
                <w:rtl/>
                <w:lang w:eastAsia="fr-FR"/>
              </w:rPr>
              <w:t>660</w:t>
            </w:r>
          </w:p>
        </w:tc>
        <w:tc>
          <w:tcPr>
            <w:tcW w:w="1559" w:type="dxa"/>
          </w:tcPr>
          <w:p w:rsidR="00D10AA5" w:rsidRPr="000074A0" w:rsidRDefault="00845090" w:rsidP="000074A0">
            <w:pPr>
              <w:bidi/>
              <w:spacing w:after="225" w:line="240" w:lineRule="atLeast"/>
              <w:textAlignment w:val="baseline"/>
              <w:outlineLvl w:val="1"/>
              <w:rPr>
                <w:rFonts w:asciiTheme="majorBidi" w:eastAsia="Times New Roman" w:hAnsiTheme="majorBidi" w:cstheme="majorBidi"/>
                <w:sz w:val="26"/>
                <w:szCs w:val="26"/>
                <w:rtl/>
                <w:lang w:eastAsia="fr-FR"/>
              </w:rPr>
            </w:pPr>
            <w:r w:rsidRPr="000074A0">
              <w:rPr>
                <w:rFonts w:asciiTheme="majorBidi" w:eastAsia="Times New Roman" w:hAnsiTheme="majorBidi" w:cstheme="majorBidi"/>
                <w:sz w:val="26"/>
                <w:szCs w:val="26"/>
                <w:rtl/>
                <w:lang w:eastAsia="fr-FR"/>
              </w:rPr>
              <w:t>640</w:t>
            </w:r>
          </w:p>
        </w:tc>
        <w:tc>
          <w:tcPr>
            <w:tcW w:w="1985" w:type="dxa"/>
          </w:tcPr>
          <w:p w:rsidR="00D10AA5" w:rsidRPr="000074A0" w:rsidRDefault="00845090" w:rsidP="000074A0">
            <w:pPr>
              <w:bidi/>
              <w:spacing w:after="225" w:line="240" w:lineRule="atLeast"/>
              <w:textAlignment w:val="baseline"/>
              <w:outlineLvl w:val="1"/>
              <w:rPr>
                <w:rFonts w:asciiTheme="majorBidi" w:eastAsia="Times New Roman" w:hAnsiTheme="majorBidi" w:cstheme="majorBidi"/>
                <w:sz w:val="26"/>
                <w:szCs w:val="26"/>
                <w:rtl/>
                <w:lang w:eastAsia="fr-FR"/>
              </w:rPr>
            </w:pPr>
            <w:r w:rsidRPr="000074A0">
              <w:rPr>
                <w:rFonts w:asciiTheme="majorBidi" w:eastAsia="Times New Roman" w:hAnsiTheme="majorBidi" w:cstheme="majorBidi"/>
                <w:sz w:val="26"/>
                <w:szCs w:val="26"/>
                <w:rtl/>
                <w:lang w:eastAsia="fr-FR"/>
              </w:rPr>
              <w:t>640</w:t>
            </w:r>
          </w:p>
        </w:tc>
      </w:tr>
    </w:tbl>
    <w:p w:rsidR="00845090" w:rsidRDefault="00845090" w:rsidP="00536BDF">
      <w:pPr>
        <w:shd w:val="clear" w:color="auto" w:fill="FFFFFF"/>
        <w:bidi/>
        <w:spacing w:after="225" w:line="240" w:lineRule="auto"/>
        <w:ind w:left="-428"/>
        <w:textAlignment w:val="baseline"/>
        <w:outlineLvl w:val="1"/>
        <w:rPr>
          <w:rFonts w:asciiTheme="majorBidi" w:eastAsia="Times New Roman" w:hAnsiTheme="majorBidi" w:cstheme="majorBidi"/>
          <w:sz w:val="26"/>
          <w:szCs w:val="26"/>
          <w:rtl/>
          <w:lang w:eastAsia="fr-FR"/>
        </w:rPr>
      </w:pPr>
      <w:r w:rsidRPr="000074A0">
        <w:rPr>
          <w:rFonts w:asciiTheme="majorBidi" w:eastAsia="Times New Roman" w:hAnsiTheme="majorBidi" w:cstheme="majorBidi"/>
          <w:b/>
          <w:bCs/>
          <w:sz w:val="28"/>
          <w:szCs w:val="28"/>
          <w:rtl/>
          <w:lang w:eastAsia="fr-FR"/>
        </w:rPr>
        <w:t xml:space="preserve">المطلوب: </w:t>
      </w:r>
      <w:r w:rsidR="001F76F9" w:rsidRPr="000074A0">
        <w:rPr>
          <w:rFonts w:asciiTheme="majorBidi" w:eastAsia="Times New Roman" w:hAnsiTheme="majorBidi" w:cstheme="majorBidi"/>
          <w:sz w:val="26"/>
          <w:szCs w:val="26"/>
          <w:rtl/>
          <w:lang w:eastAsia="fr-FR"/>
        </w:rPr>
        <w:t>إثبات</w:t>
      </w:r>
      <w:r w:rsidRPr="000074A0">
        <w:rPr>
          <w:rFonts w:asciiTheme="majorBidi" w:eastAsia="Times New Roman" w:hAnsiTheme="majorBidi" w:cstheme="majorBidi"/>
          <w:sz w:val="26"/>
          <w:szCs w:val="26"/>
          <w:rtl/>
          <w:lang w:eastAsia="fr-FR"/>
        </w:rPr>
        <w:t xml:space="preserve"> القيود </w:t>
      </w:r>
      <w:r w:rsidR="001F76F9" w:rsidRPr="000074A0">
        <w:rPr>
          <w:rFonts w:asciiTheme="majorBidi" w:eastAsia="Times New Roman" w:hAnsiTheme="majorBidi" w:cstheme="majorBidi"/>
          <w:sz w:val="26"/>
          <w:szCs w:val="26"/>
          <w:rtl/>
          <w:lang w:eastAsia="fr-FR"/>
        </w:rPr>
        <w:t>الإجمالية</w:t>
      </w:r>
      <w:r w:rsidRPr="000074A0">
        <w:rPr>
          <w:rFonts w:asciiTheme="majorBidi" w:eastAsia="Times New Roman" w:hAnsiTheme="majorBidi" w:cstheme="majorBidi"/>
          <w:sz w:val="26"/>
          <w:szCs w:val="26"/>
          <w:rtl/>
          <w:lang w:eastAsia="fr-FR"/>
        </w:rPr>
        <w:t xml:space="preserve"> وفقا </w:t>
      </w:r>
      <w:r w:rsidR="001F76F9" w:rsidRPr="000074A0">
        <w:rPr>
          <w:rFonts w:asciiTheme="majorBidi" w:eastAsia="Times New Roman" w:hAnsiTheme="majorBidi" w:cstheme="majorBidi"/>
          <w:sz w:val="26"/>
          <w:szCs w:val="26"/>
          <w:rtl/>
          <w:lang w:eastAsia="fr-FR"/>
        </w:rPr>
        <w:t>للأساس</w:t>
      </w:r>
      <w:r w:rsidRPr="000074A0">
        <w:rPr>
          <w:rFonts w:asciiTheme="majorBidi" w:eastAsia="Times New Roman" w:hAnsiTheme="majorBidi" w:cstheme="majorBidi"/>
          <w:sz w:val="26"/>
          <w:szCs w:val="26"/>
          <w:rtl/>
          <w:lang w:eastAsia="fr-FR"/>
        </w:rPr>
        <w:t xml:space="preserve"> النقدي، ثم وفقا </w:t>
      </w:r>
      <w:r w:rsidR="001F76F9" w:rsidRPr="000074A0">
        <w:rPr>
          <w:rFonts w:asciiTheme="majorBidi" w:eastAsia="Times New Roman" w:hAnsiTheme="majorBidi" w:cstheme="majorBidi"/>
          <w:sz w:val="26"/>
          <w:szCs w:val="26"/>
          <w:rtl/>
          <w:lang w:eastAsia="fr-FR"/>
        </w:rPr>
        <w:t>لأساس</w:t>
      </w:r>
      <w:r w:rsidRPr="000074A0">
        <w:rPr>
          <w:rFonts w:asciiTheme="majorBidi" w:eastAsia="Times New Roman" w:hAnsiTheme="majorBidi" w:cstheme="majorBidi"/>
          <w:sz w:val="26"/>
          <w:szCs w:val="26"/>
          <w:rtl/>
          <w:lang w:eastAsia="fr-FR"/>
        </w:rPr>
        <w:t xml:space="preserve"> الاستحقاق</w:t>
      </w:r>
    </w:p>
    <w:p w:rsidR="000160D2" w:rsidRPr="000074A0" w:rsidRDefault="000160D2" w:rsidP="000160D2">
      <w:pPr>
        <w:shd w:val="clear" w:color="auto" w:fill="FFFFFF"/>
        <w:bidi/>
        <w:spacing w:after="225" w:line="240" w:lineRule="auto"/>
        <w:ind w:left="-428"/>
        <w:textAlignment w:val="baseline"/>
        <w:outlineLvl w:val="1"/>
        <w:rPr>
          <w:rFonts w:asciiTheme="majorBidi" w:eastAsia="Times New Roman" w:hAnsiTheme="majorBidi" w:cstheme="majorBidi"/>
          <w:sz w:val="26"/>
          <w:szCs w:val="26"/>
          <w:rtl/>
          <w:lang w:eastAsia="fr-FR"/>
        </w:rPr>
      </w:pPr>
    </w:p>
    <w:p w:rsidR="00D979CF" w:rsidRPr="000160D2" w:rsidRDefault="000160D2" w:rsidP="000160D2">
      <w:pPr>
        <w:shd w:val="clear" w:color="auto" w:fill="FFFFFF"/>
        <w:bidi/>
        <w:spacing w:after="225" w:line="240" w:lineRule="auto"/>
        <w:ind w:left="-428"/>
        <w:jc w:val="right"/>
        <w:textAlignment w:val="baseline"/>
        <w:outlineLvl w:val="1"/>
        <w:rPr>
          <w:rFonts w:asciiTheme="majorBidi" w:eastAsia="Times New Roman" w:hAnsiTheme="majorBidi" w:cstheme="majorBidi"/>
          <w:b/>
          <w:bCs/>
          <w:sz w:val="30"/>
          <w:szCs w:val="30"/>
          <w:rtl/>
          <w:lang w:eastAsia="fr-FR" w:bidi="ar-DZ"/>
        </w:rPr>
      </w:pPr>
      <w:r w:rsidRPr="000160D2">
        <w:rPr>
          <w:rFonts w:asciiTheme="majorBidi" w:eastAsia="Times New Roman" w:hAnsiTheme="majorBidi" w:cstheme="majorBidi" w:hint="cs"/>
          <w:b/>
          <w:bCs/>
          <w:sz w:val="30"/>
          <w:szCs w:val="30"/>
          <w:rtl/>
          <w:lang w:eastAsia="fr-FR" w:bidi="ar-DZ"/>
        </w:rPr>
        <w:t>وفقكـم الله والله ولي التوفيق</w:t>
      </w:r>
    </w:p>
    <w:p w:rsidR="000160D2" w:rsidRPr="000160D2" w:rsidRDefault="000160D2" w:rsidP="000160D2">
      <w:pPr>
        <w:shd w:val="clear" w:color="auto" w:fill="FFFFFF"/>
        <w:bidi/>
        <w:spacing w:after="225" w:line="240" w:lineRule="auto"/>
        <w:ind w:left="-428"/>
        <w:jc w:val="right"/>
        <w:textAlignment w:val="baseline"/>
        <w:outlineLvl w:val="1"/>
        <w:rPr>
          <w:rFonts w:asciiTheme="majorBidi" w:eastAsia="Times New Roman" w:hAnsiTheme="majorBidi" w:cstheme="majorBidi"/>
          <w:b/>
          <w:bCs/>
          <w:sz w:val="30"/>
          <w:szCs w:val="30"/>
          <w:rtl/>
          <w:lang w:eastAsia="fr-FR" w:bidi="ar-DZ"/>
        </w:rPr>
      </w:pPr>
      <w:r w:rsidRPr="000160D2">
        <w:rPr>
          <w:rFonts w:asciiTheme="majorBidi" w:eastAsia="Times New Roman" w:hAnsiTheme="majorBidi" w:cstheme="majorBidi" w:hint="cs"/>
          <w:b/>
          <w:bCs/>
          <w:sz w:val="30"/>
          <w:szCs w:val="30"/>
          <w:rtl/>
          <w:lang w:eastAsia="fr-FR" w:bidi="ar-DZ"/>
        </w:rPr>
        <w:t>الأستاذ الدكتور مبرو</w:t>
      </w:r>
      <w:r w:rsidRPr="000160D2">
        <w:rPr>
          <w:rFonts w:asciiTheme="majorBidi" w:eastAsia="Times New Roman" w:hAnsiTheme="majorBidi" w:cstheme="majorBidi" w:hint="eastAsia"/>
          <w:b/>
          <w:bCs/>
          <w:sz w:val="30"/>
          <w:szCs w:val="30"/>
          <w:rtl/>
          <w:lang w:eastAsia="fr-FR" w:bidi="ar-DZ"/>
        </w:rPr>
        <w:t>ك</w:t>
      </w:r>
      <w:r w:rsidRPr="000160D2">
        <w:rPr>
          <w:rFonts w:asciiTheme="majorBidi" w:eastAsia="Times New Roman" w:hAnsiTheme="majorBidi" w:cstheme="majorBidi" w:hint="cs"/>
          <w:b/>
          <w:bCs/>
          <w:sz w:val="30"/>
          <w:szCs w:val="30"/>
          <w:rtl/>
          <w:lang w:eastAsia="fr-FR" w:bidi="ar-DZ"/>
        </w:rPr>
        <w:t xml:space="preserve"> رايس</w:t>
      </w:r>
    </w:p>
    <w:p w:rsidR="00D979CF" w:rsidRDefault="00D979CF" w:rsidP="00D979CF">
      <w:pPr>
        <w:shd w:val="clear" w:color="auto" w:fill="FFFFFF"/>
        <w:bidi/>
        <w:spacing w:after="225" w:line="240" w:lineRule="auto"/>
        <w:ind w:left="-428"/>
        <w:textAlignment w:val="baseline"/>
        <w:outlineLvl w:val="1"/>
        <w:rPr>
          <w:rFonts w:asciiTheme="majorBidi" w:eastAsia="Times New Roman" w:hAnsiTheme="majorBidi" w:cstheme="majorBidi"/>
          <w:b/>
          <w:bCs/>
          <w:sz w:val="32"/>
          <w:szCs w:val="32"/>
          <w:rtl/>
          <w:lang w:eastAsia="fr-FR" w:bidi="ar-DZ"/>
        </w:rPr>
      </w:pPr>
      <w:r w:rsidRPr="00D979CF">
        <w:rPr>
          <w:rFonts w:asciiTheme="majorBidi" w:eastAsia="Times New Roman" w:hAnsiTheme="majorBidi" w:cstheme="majorBidi" w:hint="cs"/>
          <w:b/>
          <w:bCs/>
          <w:sz w:val="32"/>
          <w:szCs w:val="32"/>
          <w:rtl/>
          <w:lang w:eastAsia="fr-FR" w:bidi="ar-DZ"/>
        </w:rPr>
        <w:t>إجابة السؤال الثاني</w:t>
      </w:r>
    </w:p>
    <w:p w:rsidR="00845322" w:rsidRDefault="00D979CF" w:rsidP="000160D2">
      <w:pPr>
        <w:shd w:val="clear" w:color="auto" w:fill="FFFFFF"/>
        <w:spacing w:after="225" w:line="720" w:lineRule="auto"/>
        <w:ind w:left="-425"/>
        <w:textAlignment w:val="baseline"/>
        <w:outlineLvl w:val="1"/>
        <w:rPr>
          <w:rFonts w:asciiTheme="majorBidi" w:eastAsia="Times New Roman" w:hAnsiTheme="majorBidi" w:cstheme="majorBidi"/>
          <w:sz w:val="10"/>
          <w:szCs w:val="10"/>
          <w:rtl/>
          <w:lang w:eastAsia="fr-FR" w:bidi="ar-DZ"/>
        </w:rPr>
      </w:pPr>
      <w:r>
        <w:rPr>
          <w:rFonts w:asciiTheme="majorBidi" w:eastAsia="Times New Roman" w:hAnsiTheme="majorBidi" w:cstheme="majorBidi" w:hint="cs"/>
          <w:sz w:val="10"/>
          <w:szCs w:val="10"/>
          <w:rtl/>
          <w:lang w:eastAsia="fr-FR"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D0CD5">
        <w:rPr>
          <w:rFonts w:asciiTheme="majorBidi" w:eastAsia="Times New Roman" w:hAnsiTheme="majorBidi" w:cstheme="majorBidi" w:hint="cs"/>
          <w:sz w:val="10"/>
          <w:szCs w:val="10"/>
          <w:rtl/>
          <w:lang w:eastAsia="fr-FR" w:bidi="ar-DZ"/>
        </w:rPr>
        <w:t>.........................</w:t>
      </w:r>
      <w:r w:rsidR="00845322">
        <w:rPr>
          <w:rFonts w:asciiTheme="majorBidi" w:eastAsia="Times New Roman" w:hAnsiTheme="majorBidi" w:cstheme="majorBidi" w:hint="cs"/>
          <w:sz w:val="10"/>
          <w:szCs w:val="10"/>
          <w:rtl/>
          <w:lang w:eastAsia="fr-FR"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160D2">
        <w:rPr>
          <w:rFonts w:asciiTheme="majorBidi" w:eastAsia="Times New Roman" w:hAnsiTheme="majorBidi" w:cstheme="majorBidi" w:hint="cs"/>
          <w:sz w:val="10"/>
          <w:szCs w:val="10"/>
          <w:rtl/>
          <w:lang w:eastAsia="fr-FR"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45322">
        <w:rPr>
          <w:rFonts w:asciiTheme="majorBidi" w:eastAsia="Times New Roman" w:hAnsiTheme="majorBidi" w:cstheme="majorBidi" w:hint="cs"/>
          <w:sz w:val="10"/>
          <w:szCs w:val="10"/>
          <w:rtl/>
          <w:lang w:eastAsia="fr-FR" w:bidi="ar-DZ"/>
        </w:rPr>
        <w:t>...</w:t>
      </w:r>
    </w:p>
    <w:p w:rsidR="00845322" w:rsidRPr="00845322" w:rsidRDefault="00845322" w:rsidP="00845322">
      <w:pPr>
        <w:shd w:val="clear" w:color="auto" w:fill="FFFFFF"/>
        <w:bidi/>
        <w:spacing w:after="225" w:line="720" w:lineRule="auto"/>
        <w:ind w:left="-425"/>
        <w:textAlignment w:val="baseline"/>
        <w:outlineLvl w:val="1"/>
        <w:rPr>
          <w:rFonts w:asciiTheme="majorBidi" w:eastAsia="Times New Roman" w:hAnsiTheme="majorBidi" w:cstheme="majorBidi"/>
          <w:b/>
          <w:bCs/>
          <w:sz w:val="32"/>
          <w:szCs w:val="32"/>
          <w:u w:val="single"/>
          <w:rtl/>
          <w:lang w:eastAsia="fr-FR" w:bidi="ar-DZ"/>
        </w:rPr>
      </w:pPr>
      <w:r w:rsidRPr="00845322">
        <w:rPr>
          <w:rFonts w:asciiTheme="majorBidi" w:eastAsia="Times New Roman" w:hAnsiTheme="majorBidi" w:cstheme="majorBidi" w:hint="cs"/>
          <w:b/>
          <w:bCs/>
          <w:sz w:val="32"/>
          <w:szCs w:val="32"/>
          <w:u w:val="single"/>
          <w:rtl/>
          <w:lang w:eastAsia="fr-FR" w:bidi="ar-DZ"/>
        </w:rPr>
        <w:lastRenderedPageBreak/>
        <w:t>إجابة السؤال الثالث</w:t>
      </w:r>
    </w:p>
    <w:p w:rsidR="00845322" w:rsidRPr="00D979CF" w:rsidRDefault="00845322" w:rsidP="00F959A2">
      <w:pPr>
        <w:shd w:val="clear" w:color="auto" w:fill="FFFFFF"/>
        <w:bidi/>
        <w:spacing w:after="225" w:line="720" w:lineRule="auto"/>
        <w:ind w:left="-425"/>
        <w:textAlignment w:val="baseline"/>
        <w:outlineLvl w:val="1"/>
        <w:rPr>
          <w:rFonts w:asciiTheme="majorBidi" w:eastAsia="Times New Roman" w:hAnsiTheme="majorBidi" w:cstheme="majorBidi"/>
          <w:sz w:val="10"/>
          <w:szCs w:val="10"/>
          <w:rtl/>
          <w:lang w:eastAsia="fr-FR" w:bidi="ar-DZ"/>
        </w:rPr>
      </w:pPr>
      <w:r>
        <w:rPr>
          <w:rFonts w:asciiTheme="majorBidi" w:eastAsia="Times New Roman" w:hAnsiTheme="majorBidi" w:cstheme="majorBidi" w:hint="cs"/>
          <w:sz w:val="10"/>
          <w:szCs w:val="10"/>
          <w:rtl/>
          <w:lang w:eastAsia="fr-FR"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979CF">
        <w:rPr>
          <w:rFonts w:asciiTheme="majorBidi" w:eastAsia="Times New Roman" w:hAnsiTheme="majorBidi" w:cstheme="majorBidi" w:hint="cs"/>
          <w:sz w:val="10"/>
          <w:szCs w:val="10"/>
          <w:rtl/>
          <w:lang w:eastAsia="fr-FR"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ajorBidi" w:eastAsia="Times New Roman" w:hAnsiTheme="majorBidi" w:cstheme="majorBidi" w:hint="cs"/>
          <w:sz w:val="10"/>
          <w:szCs w:val="10"/>
          <w:rtl/>
          <w:lang w:eastAsia="fr-FR"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D0CD5" w:rsidRPr="009D0CD5">
        <w:rPr>
          <w:rFonts w:asciiTheme="majorBidi" w:eastAsia="Times New Roman" w:hAnsiTheme="majorBidi" w:cstheme="majorBidi" w:hint="cs"/>
          <w:sz w:val="10"/>
          <w:szCs w:val="10"/>
          <w:rtl/>
          <w:lang w:eastAsia="fr-FR" w:bidi="ar-DZ"/>
        </w:rPr>
        <w:t xml:space="preserve"> </w:t>
      </w:r>
      <w:r w:rsidR="009D0CD5">
        <w:rPr>
          <w:rFonts w:asciiTheme="majorBidi" w:eastAsia="Times New Roman" w:hAnsiTheme="majorBidi" w:cstheme="majorBidi" w:hint="cs"/>
          <w:sz w:val="10"/>
          <w:szCs w:val="10"/>
          <w:rtl/>
          <w:lang w:eastAsia="fr-FR"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sectPr w:rsidR="00845322" w:rsidRPr="00D979CF" w:rsidSect="00845322">
      <w:footerReference w:type="default" r:id="rId9"/>
      <w:pgSz w:w="11906" w:h="16838"/>
      <w:pgMar w:top="680" w:right="1134" w:bottom="680" w:left="1134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2FD3" w:rsidRDefault="00B62FD3" w:rsidP="000074A0">
      <w:pPr>
        <w:spacing w:after="0" w:line="240" w:lineRule="auto"/>
      </w:pPr>
      <w:r>
        <w:separator/>
      </w:r>
    </w:p>
  </w:endnote>
  <w:endnote w:type="continuationSeparator" w:id="1">
    <w:p w:rsidR="00B62FD3" w:rsidRDefault="00B62FD3" w:rsidP="00007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27221"/>
      <w:docPartObj>
        <w:docPartGallery w:val="Page Numbers (Bottom of Page)"/>
        <w:docPartUnique/>
      </w:docPartObj>
    </w:sdtPr>
    <w:sdtContent>
      <w:p w:rsidR="00845322" w:rsidRDefault="00671711">
        <w:pPr>
          <w:pStyle w:val="Pieddepage"/>
          <w:jc w:val="center"/>
        </w:pPr>
        <w:fldSimple w:instr=" PAGE   \* MERGEFORMAT ">
          <w:r w:rsidR="00297CED">
            <w:rPr>
              <w:noProof/>
            </w:rPr>
            <w:t>1</w:t>
          </w:r>
        </w:fldSimple>
      </w:p>
    </w:sdtContent>
  </w:sdt>
  <w:p w:rsidR="000074A0" w:rsidRDefault="000074A0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2FD3" w:rsidRDefault="00B62FD3" w:rsidP="000074A0">
      <w:pPr>
        <w:spacing w:after="0" w:line="240" w:lineRule="auto"/>
      </w:pPr>
      <w:r>
        <w:separator/>
      </w:r>
    </w:p>
  </w:footnote>
  <w:footnote w:type="continuationSeparator" w:id="1">
    <w:p w:rsidR="00B62FD3" w:rsidRDefault="00B62FD3" w:rsidP="000074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22982"/>
    <w:multiLevelType w:val="hybridMultilevel"/>
    <w:tmpl w:val="6D26EC7A"/>
    <w:lvl w:ilvl="0" w:tplc="AE92AE9A">
      <w:start w:val="1"/>
      <w:numFmt w:val="arabicAlpha"/>
      <w:lvlText w:val="%1-"/>
      <w:lvlJc w:val="left"/>
      <w:pPr>
        <w:ind w:left="360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B12B13"/>
    <w:multiLevelType w:val="hybridMultilevel"/>
    <w:tmpl w:val="56EE4D76"/>
    <w:lvl w:ilvl="0" w:tplc="5016B95A">
      <w:start w:val="1"/>
      <w:numFmt w:val="arabicAlpha"/>
      <w:lvlText w:val="%1-"/>
      <w:lvlJc w:val="left"/>
      <w:pPr>
        <w:ind w:left="720" w:hanging="360"/>
      </w:pPr>
      <w:rPr>
        <w:rFonts w:eastAsiaTheme="minorHAnsi" w:hint="default"/>
        <w:color w:val="1C1E21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E1ECC"/>
    <w:multiLevelType w:val="hybridMultilevel"/>
    <w:tmpl w:val="549C78FE"/>
    <w:lvl w:ilvl="0" w:tplc="38E874BC">
      <w:start w:val="1"/>
      <w:numFmt w:val="arabicAlpha"/>
      <w:lvlText w:val="%1-"/>
      <w:lvlJc w:val="left"/>
      <w:pPr>
        <w:ind w:left="720" w:hanging="360"/>
      </w:pPr>
      <w:rPr>
        <w:rFonts w:eastAsiaTheme="minorHAnsi" w:hint="default"/>
        <w:b/>
        <w:bCs/>
        <w:color w:val="1C1E21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555BD1"/>
    <w:multiLevelType w:val="hybridMultilevel"/>
    <w:tmpl w:val="D3D0870C"/>
    <w:lvl w:ilvl="0" w:tplc="6EE4A33E">
      <w:start w:val="1"/>
      <w:numFmt w:val="arabicAlpha"/>
      <w:lvlText w:val="%1-"/>
      <w:lvlJc w:val="left"/>
      <w:pPr>
        <w:ind w:left="720" w:hanging="360"/>
      </w:pPr>
      <w:rPr>
        <w:rFonts w:eastAsiaTheme="minorHAnsi" w:hint="default"/>
        <w:b/>
        <w:bCs/>
        <w:color w:val="1C1E21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3B3243"/>
    <w:multiLevelType w:val="hybridMultilevel"/>
    <w:tmpl w:val="6A2202C0"/>
    <w:lvl w:ilvl="0" w:tplc="EB5474A6">
      <w:start w:val="1"/>
      <w:numFmt w:val="arabicAlpha"/>
      <w:lvlText w:val="%1-"/>
      <w:lvlJc w:val="left"/>
      <w:pPr>
        <w:ind w:left="360" w:hanging="360"/>
      </w:pPr>
      <w:rPr>
        <w:rFonts w:asciiTheme="majorBidi" w:eastAsia="Times New Roman" w:hAnsiTheme="majorBidi" w:cstheme="majorBidi"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EFD2014"/>
    <w:multiLevelType w:val="hybridMultilevel"/>
    <w:tmpl w:val="CEA2BFCE"/>
    <w:lvl w:ilvl="0" w:tplc="DD8019CC">
      <w:start w:val="1"/>
      <w:numFmt w:val="arabicAlpha"/>
      <w:lvlText w:val="%1-"/>
      <w:lvlJc w:val="left"/>
      <w:pPr>
        <w:ind w:left="501" w:hanging="360"/>
      </w:pPr>
      <w:rPr>
        <w:rFonts w:asciiTheme="majorBidi" w:eastAsia="Times New Roman" w:hAnsiTheme="majorBidi" w:cstheme="majorBidi" w:hint="default"/>
        <w:b/>
        <w:bCs/>
        <w:color w:val="484848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221" w:hanging="360"/>
      </w:pPr>
    </w:lvl>
    <w:lvl w:ilvl="2" w:tplc="040C001B" w:tentative="1">
      <w:start w:val="1"/>
      <w:numFmt w:val="lowerRoman"/>
      <w:lvlText w:val="%3."/>
      <w:lvlJc w:val="right"/>
      <w:pPr>
        <w:ind w:left="1941" w:hanging="180"/>
      </w:pPr>
    </w:lvl>
    <w:lvl w:ilvl="3" w:tplc="040C000F" w:tentative="1">
      <w:start w:val="1"/>
      <w:numFmt w:val="decimal"/>
      <w:lvlText w:val="%4."/>
      <w:lvlJc w:val="left"/>
      <w:pPr>
        <w:ind w:left="2661" w:hanging="360"/>
      </w:pPr>
    </w:lvl>
    <w:lvl w:ilvl="4" w:tplc="040C0019" w:tentative="1">
      <w:start w:val="1"/>
      <w:numFmt w:val="lowerLetter"/>
      <w:lvlText w:val="%5."/>
      <w:lvlJc w:val="left"/>
      <w:pPr>
        <w:ind w:left="3381" w:hanging="360"/>
      </w:pPr>
    </w:lvl>
    <w:lvl w:ilvl="5" w:tplc="040C001B" w:tentative="1">
      <w:start w:val="1"/>
      <w:numFmt w:val="lowerRoman"/>
      <w:lvlText w:val="%6."/>
      <w:lvlJc w:val="right"/>
      <w:pPr>
        <w:ind w:left="4101" w:hanging="180"/>
      </w:pPr>
    </w:lvl>
    <w:lvl w:ilvl="6" w:tplc="040C000F" w:tentative="1">
      <w:start w:val="1"/>
      <w:numFmt w:val="decimal"/>
      <w:lvlText w:val="%7."/>
      <w:lvlJc w:val="left"/>
      <w:pPr>
        <w:ind w:left="4821" w:hanging="360"/>
      </w:pPr>
    </w:lvl>
    <w:lvl w:ilvl="7" w:tplc="040C0019" w:tentative="1">
      <w:start w:val="1"/>
      <w:numFmt w:val="lowerLetter"/>
      <w:lvlText w:val="%8."/>
      <w:lvlJc w:val="left"/>
      <w:pPr>
        <w:ind w:left="5541" w:hanging="360"/>
      </w:pPr>
    </w:lvl>
    <w:lvl w:ilvl="8" w:tplc="040C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>
    <w:nsid w:val="0F8F2276"/>
    <w:multiLevelType w:val="hybridMultilevel"/>
    <w:tmpl w:val="03DC7CF0"/>
    <w:lvl w:ilvl="0" w:tplc="51DE2208">
      <w:start w:val="1"/>
      <w:numFmt w:val="arabicAlpha"/>
      <w:lvlText w:val="%1-"/>
      <w:lvlJc w:val="left"/>
      <w:pPr>
        <w:ind w:left="-67" w:hanging="360"/>
      </w:pPr>
      <w:rPr>
        <w:rFonts w:eastAsia="Times New Roman" w:hint="default"/>
        <w:b/>
        <w:color w:val="CC8D2D"/>
        <w:sz w:val="28"/>
      </w:rPr>
    </w:lvl>
    <w:lvl w:ilvl="1" w:tplc="040C0019" w:tentative="1">
      <w:start w:val="1"/>
      <w:numFmt w:val="lowerLetter"/>
      <w:lvlText w:val="%2."/>
      <w:lvlJc w:val="left"/>
      <w:pPr>
        <w:ind w:left="653" w:hanging="360"/>
      </w:pPr>
    </w:lvl>
    <w:lvl w:ilvl="2" w:tplc="040C001B" w:tentative="1">
      <w:start w:val="1"/>
      <w:numFmt w:val="lowerRoman"/>
      <w:lvlText w:val="%3."/>
      <w:lvlJc w:val="right"/>
      <w:pPr>
        <w:ind w:left="1373" w:hanging="180"/>
      </w:pPr>
    </w:lvl>
    <w:lvl w:ilvl="3" w:tplc="040C000F" w:tentative="1">
      <w:start w:val="1"/>
      <w:numFmt w:val="decimal"/>
      <w:lvlText w:val="%4."/>
      <w:lvlJc w:val="left"/>
      <w:pPr>
        <w:ind w:left="2093" w:hanging="360"/>
      </w:pPr>
    </w:lvl>
    <w:lvl w:ilvl="4" w:tplc="040C0019" w:tentative="1">
      <w:start w:val="1"/>
      <w:numFmt w:val="lowerLetter"/>
      <w:lvlText w:val="%5."/>
      <w:lvlJc w:val="left"/>
      <w:pPr>
        <w:ind w:left="2813" w:hanging="360"/>
      </w:pPr>
    </w:lvl>
    <w:lvl w:ilvl="5" w:tplc="040C001B" w:tentative="1">
      <w:start w:val="1"/>
      <w:numFmt w:val="lowerRoman"/>
      <w:lvlText w:val="%6."/>
      <w:lvlJc w:val="right"/>
      <w:pPr>
        <w:ind w:left="3533" w:hanging="180"/>
      </w:pPr>
    </w:lvl>
    <w:lvl w:ilvl="6" w:tplc="040C000F" w:tentative="1">
      <w:start w:val="1"/>
      <w:numFmt w:val="decimal"/>
      <w:lvlText w:val="%7."/>
      <w:lvlJc w:val="left"/>
      <w:pPr>
        <w:ind w:left="4253" w:hanging="360"/>
      </w:pPr>
    </w:lvl>
    <w:lvl w:ilvl="7" w:tplc="040C0019" w:tentative="1">
      <w:start w:val="1"/>
      <w:numFmt w:val="lowerLetter"/>
      <w:lvlText w:val="%8."/>
      <w:lvlJc w:val="left"/>
      <w:pPr>
        <w:ind w:left="4973" w:hanging="360"/>
      </w:pPr>
    </w:lvl>
    <w:lvl w:ilvl="8" w:tplc="040C001B" w:tentative="1">
      <w:start w:val="1"/>
      <w:numFmt w:val="lowerRoman"/>
      <w:lvlText w:val="%9."/>
      <w:lvlJc w:val="right"/>
      <w:pPr>
        <w:ind w:left="5693" w:hanging="180"/>
      </w:pPr>
    </w:lvl>
  </w:abstractNum>
  <w:abstractNum w:abstractNumId="7">
    <w:nsid w:val="101A6607"/>
    <w:multiLevelType w:val="hybridMultilevel"/>
    <w:tmpl w:val="355C54E4"/>
    <w:lvl w:ilvl="0" w:tplc="4466835A">
      <w:start w:val="1"/>
      <w:numFmt w:val="arabicAlpha"/>
      <w:lvlText w:val="%1-"/>
      <w:lvlJc w:val="left"/>
      <w:pPr>
        <w:ind w:left="501" w:hanging="360"/>
      </w:pPr>
      <w:rPr>
        <w:rFonts w:asciiTheme="majorBidi" w:eastAsia="Times New Roman" w:hAnsiTheme="majorBidi" w:cstheme="majorBidi" w:hint="default"/>
        <w:b w:val="0"/>
        <w:bCs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221" w:hanging="360"/>
      </w:pPr>
    </w:lvl>
    <w:lvl w:ilvl="2" w:tplc="040C001B" w:tentative="1">
      <w:start w:val="1"/>
      <w:numFmt w:val="lowerRoman"/>
      <w:lvlText w:val="%3."/>
      <w:lvlJc w:val="right"/>
      <w:pPr>
        <w:ind w:left="1941" w:hanging="180"/>
      </w:pPr>
    </w:lvl>
    <w:lvl w:ilvl="3" w:tplc="040C000F" w:tentative="1">
      <w:start w:val="1"/>
      <w:numFmt w:val="decimal"/>
      <w:lvlText w:val="%4."/>
      <w:lvlJc w:val="left"/>
      <w:pPr>
        <w:ind w:left="2661" w:hanging="360"/>
      </w:pPr>
    </w:lvl>
    <w:lvl w:ilvl="4" w:tplc="040C0019" w:tentative="1">
      <w:start w:val="1"/>
      <w:numFmt w:val="lowerLetter"/>
      <w:lvlText w:val="%5."/>
      <w:lvlJc w:val="left"/>
      <w:pPr>
        <w:ind w:left="3381" w:hanging="360"/>
      </w:pPr>
    </w:lvl>
    <w:lvl w:ilvl="5" w:tplc="040C001B" w:tentative="1">
      <w:start w:val="1"/>
      <w:numFmt w:val="lowerRoman"/>
      <w:lvlText w:val="%6."/>
      <w:lvlJc w:val="right"/>
      <w:pPr>
        <w:ind w:left="4101" w:hanging="180"/>
      </w:pPr>
    </w:lvl>
    <w:lvl w:ilvl="6" w:tplc="040C000F" w:tentative="1">
      <w:start w:val="1"/>
      <w:numFmt w:val="decimal"/>
      <w:lvlText w:val="%7."/>
      <w:lvlJc w:val="left"/>
      <w:pPr>
        <w:ind w:left="4821" w:hanging="360"/>
      </w:pPr>
    </w:lvl>
    <w:lvl w:ilvl="7" w:tplc="040C0019" w:tentative="1">
      <w:start w:val="1"/>
      <w:numFmt w:val="lowerLetter"/>
      <w:lvlText w:val="%8."/>
      <w:lvlJc w:val="left"/>
      <w:pPr>
        <w:ind w:left="5541" w:hanging="360"/>
      </w:pPr>
    </w:lvl>
    <w:lvl w:ilvl="8" w:tplc="040C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">
    <w:nsid w:val="103C09C1"/>
    <w:multiLevelType w:val="hybridMultilevel"/>
    <w:tmpl w:val="778C978C"/>
    <w:lvl w:ilvl="0" w:tplc="CD420350">
      <w:start w:val="1"/>
      <w:numFmt w:val="arabicAlpha"/>
      <w:lvlText w:val="%1-"/>
      <w:lvlJc w:val="left"/>
      <w:pPr>
        <w:ind w:left="720" w:hanging="360"/>
      </w:pPr>
      <w:rPr>
        <w:rFonts w:eastAsiaTheme="minorHAnsi" w:hint="default"/>
        <w:color w:val="1C1E21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666C40"/>
    <w:multiLevelType w:val="hybridMultilevel"/>
    <w:tmpl w:val="1AA8ED78"/>
    <w:lvl w:ilvl="0" w:tplc="D736D064">
      <w:start w:val="1"/>
      <w:numFmt w:val="arabicAlpha"/>
      <w:lvlText w:val="%1-"/>
      <w:lvlJc w:val="left"/>
      <w:pPr>
        <w:ind w:left="720" w:hanging="360"/>
      </w:pPr>
      <w:rPr>
        <w:rFonts w:eastAsiaTheme="minorHAnsi" w:hint="default"/>
        <w:b/>
        <w:bCs/>
        <w:color w:val="1C1E21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966BF4"/>
    <w:multiLevelType w:val="hybridMultilevel"/>
    <w:tmpl w:val="A36839C8"/>
    <w:lvl w:ilvl="0" w:tplc="0F30F2D6">
      <w:start w:val="1"/>
      <w:numFmt w:val="arabicAlpha"/>
      <w:lvlText w:val="%1-"/>
      <w:lvlJc w:val="left"/>
      <w:pPr>
        <w:ind w:left="720" w:hanging="360"/>
      </w:pPr>
      <w:rPr>
        <w:rFonts w:eastAsiaTheme="minorHAnsi" w:hint="default"/>
        <w:b/>
        <w:bCs/>
        <w:color w:val="1C1E21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7D4FE7"/>
    <w:multiLevelType w:val="hybridMultilevel"/>
    <w:tmpl w:val="FC92141E"/>
    <w:lvl w:ilvl="0" w:tplc="514643DE">
      <w:start w:val="1"/>
      <w:numFmt w:val="arabicAlpha"/>
      <w:lvlText w:val="%1-"/>
      <w:lvlJc w:val="left"/>
      <w:pPr>
        <w:ind w:left="501" w:hanging="360"/>
      </w:pPr>
      <w:rPr>
        <w:rFonts w:hint="default"/>
        <w:color w:val="1C1E21"/>
      </w:rPr>
    </w:lvl>
    <w:lvl w:ilvl="1" w:tplc="040C0019" w:tentative="1">
      <w:start w:val="1"/>
      <w:numFmt w:val="lowerLetter"/>
      <w:lvlText w:val="%2."/>
      <w:lvlJc w:val="left"/>
      <w:pPr>
        <w:ind w:left="1221" w:hanging="360"/>
      </w:pPr>
    </w:lvl>
    <w:lvl w:ilvl="2" w:tplc="040C001B" w:tentative="1">
      <w:start w:val="1"/>
      <w:numFmt w:val="lowerRoman"/>
      <w:lvlText w:val="%3."/>
      <w:lvlJc w:val="right"/>
      <w:pPr>
        <w:ind w:left="1941" w:hanging="180"/>
      </w:pPr>
    </w:lvl>
    <w:lvl w:ilvl="3" w:tplc="040C000F" w:tentative="1">
      <w:start w:val="1"/>
      <w:numFmt w:val="decimal"/>
      <w:lvlText w:val="%4."/>
      <w:lvlJc w:val="left"/>
      <w:pPr>
        <w:ind w:left="2661" w:hanging="360"/>
      </w:pPr>
    </w:lvl>
    <w:lvl w:ilvl="4" w:tplc="040C0019" w:tentative="1">
      <w:start w:val="1"/>
      <w:numFmt w:val="lowerLetter"/>
      <w:lvlText w:val="%5."/>
      <w:lvlJc w:val="left"/>
      <w:pPr>
        <w:ind w:left="3381" w:hanging="360"/>
      </w:pPr>
    </w:lvl>
    <w:lvl w:ilvl="5" w:tplc="040C001B" w:tentative="1">
      <w:start w:val="1"/>
      <w:numFmt w:val="lowerRoman"/>
      <w:lvlText w:val="%6."/>
      <w:lvlJc w:val="right"/>
      <w:pPr>
        <w:ind w:left="4101" w:hanging="180"/>
      </w:pPr>
    </w:lvl>
    <w:lvl w:ilvl="6" w:tplc="040C000F" w:tentative="1">
      <w:start w:val="1"/>
      <w:numFmt w:val="decimal"/>
      <w:lvlText w:val="%7."/>
      <w:lvlJc w:val="left"/>
      <w:pPr>
        <w:ind w:left="4821" w:hanging="360"/>
      </w:pPr>
    </w:lvl>
    <w:lvl w:ilvl="7" w:tplc="040C0019" w:tentative="1">
      <w:start w:val="1"/>
      <w:numFmt w:val="lowerLetter"/>
      <w:lvlText w:val="%8."/>
      <w:lvlJc w:val="left"/>
      <w:pPr>
        <w:ind w:left="5541" w:hanging="360"/>
      </w:pPr>
    </w:lvl>
    <w:lvl w:ilvl="8" w:tplc="040C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2">
    <w:nsid w:val="31BA6296"/>
    <w:multiLevelType w:val="hybridMultilevel"/>
    <w:tmpl w:val="692E67D0"/>
    <w:lvl w:ilvl="0" w:tplc="78FE21A0">
      <w:start w:val="1"/>
      <w:numFmt w:val="arabicAlpha"/>
      <w:lvlText w:val="%1-"/>
      <w:lvlJc w:val="left"/>
      <w:pPr>
        <w:ind w:left="7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795" w:hanging="360"/>
      </w:pPr>
    </w:lvl>
    <w:lvl w:ilvl="2" w:tplc="040C001B" w:tentative="1">
      <w:start w:val="1"/>
      <w:numFmt w:val="lowerRoman"/>
      <w:lvlText w:val="%3."/>
      <w:lvlJc w:val="right"/>
      <w:pPr>
        <w:ind w:left="1515" w:hanging="180"/>
      </w:pPr>
    </w:lvl>
    <w:lvl w:ilvl="3" w:tplc="040C000F" w:tentative="1">
      <w:start w:val="1"/>
      <w:numFmt w:val="decimal"/>
      <w:lvlText w:val="%4."/>
      <w:lvlJc w:val="left"/>
      <w:pPr>
        <w:ind w:left="2235" w:hanging="360"/>
      </w:pPr>
    </w:lvl>
    <w:lvl w:ilvl="4" w:tplc="040C0019" w:tentative="1">
      <w:start w:val="1"/>
      <w:numFmt w:val="lowerLetter"/>
      <w:lvlText w:val="%5."/>
      <w:lvlJc w:val="left"/>
      <w:pPr>
        <w:ind w:left="2955" w:hanging="360"/>
      </w:pPr>
    </w:lvl>
    <w:lvl w:ilvl="5" w:tplc="040C001B" w:tentative="1">
      <w:start w:val="1"/>
      <w:numFmt w:val="lowerRoman"/>
      <w:lvlText w:val="%6."/>
      <w:lvlJc w:val="right"/>
      <w:pPr>
        <w:ind w:left="3675" w:hanging="180"/>
      </w:pPr>
    </w:lvl>
    <w:lvl w:ilvl="6" w:tplc="040C000F" w:tentative="1">
      <w:start w:val="1"/>
      <w:numFmt w:val="decimal"/>
      <w:lvlText w:val="%7."/>
      <w:lvlJc w:val="left"/>
      <w:pPr>
        <w:ind w:left="4395" w:hanging="360"/>
      </w:pPr>
    </w:lvl>
    <w:lvl w:ilvl="7" w:tplc="040C0019" w:tentative="1">
      <w:start w:val="1"/>
      <w:numFmt w:val="lowerLetter"/>
      <w:lvlText w:val="%8."/>
      <w:lvlJc w:val="left"/>
      <w:pPr>
        <w:ind w:left="5115" w:hanging="360"/>
      </w:pPr>
    </w:lvl>
    <w:lvl w:ilvl="8" w:tplc="040C001B" w:tentative="1">
      <w:start w:val="1"/>
      <w:numFmt w:val="lowerRoman"/>
      <w:lvlText w:val="%9."/>
      <w:lvlJc w:val="right"/>
      <w:pPr>
        <w:ind w:left="5835" w:hanging="180"/>
      </w:pPr>
    </w:lvl>
  </w:abstractNum>
  <w:abstractNum w:abstractNumId="13">
    <w:nsid w:val="34A142CD"/>
    <w:multiLevelType w:val="hybridMultilevel"/>
    <w:tmpl w:val="9A762D56"/>
    <w:lvl w:ilvl="0" w:tplc="962CA680">
      <w:start w:val="1"/>
      <w:numFmt w:val="decimal"/>
      <w:lvlText w:val="%1-"/>
      <w:lvlJc w:val="left"/>
      <w:pPr>
        <w:ind w:left="360" w:hanging="360"/>
      </w:pPr>
      <w:rPr>
        <w:rFonts w:asciiTheme="majorBidi" w:hAnsiTheme="majorBidi" w:cstheme="majorBidi" w:hint="default"/>
        <w:b/>
        <w:bCs/>
        <w:color w:val="1C1E21"/>
        <w:sz w:val="30"/>
        <w:szCs w:val="30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FFD7C5F"/>
    <w:multiLevelType w:val="hybridMultilevel"/>
    <w:tmpl w:val="25301ACE"/>
    <w:lvl w:ilvl="0" w:tplc="FF5ADCD2">
      <w:start w:val="1"/>
      <w:numFmt w:val="arabicAlpha"/>
      <w:lvlText w:val="%1-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BA22B0"/>
    <w:multiLevelType w:val="hybridMultilevel"/>
    <w:tmpl w:val="4114EC7E"/>
    <w:lvl w:ilvl="0" w:tplc="05807B30">
      <w:start w:val="1"/>
      <w:numFmt w:val="arabicAlpha"/>
      <w:lvlText w:val="%1-"/>
      <w:lvlJc w:val="left"/>
      <w:pPr>
        <w:ind w:left="-6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653" w:hanging="360"/>
      </w:pPr>
    </w:lvl>
    <w:lvl w:ilvl="2" w:tplc="040C001B" w:tentative="1">
      <w:start w:val="1"/>
      <w:numFmt w:val="lowerRoman"/>
      <w:lvlText w:val="%3."/>
      <w:lvlJc w:val="right"/>
      <w:pPr>
        <w:ind w:left="1373" w:hanging="180"/>
      </w:pPr>
    </w:lvl>
    <w:lvl w:ilvl="3" w:tplc="040C000F" w:tentative="1">
      <w:start w:val="1"/>
      <w:numFmt w:val="decimal"/>
      <w:lvlText w:val="%4."/>
      <w:lvlJc w:val="left"/>
      <w:pPr>
        <w:ind w:left="2093" w:hanging="360"/>
      </w:pPr>
    </w:lvl>
    <w:lvl w:ilvl="4" w:tplc="040C0019" w:tentative="1">
      <w:start w:val="1"/>
      <w:numFmt w:val="lowerLetter"/>
      <w:lvlText w:val="%5."/>
      <w:lvlJc w:val="left"/>
      <w:pPr>
        <w:ind w:left="2813" w:hanging="360"/>
      </w:pPr>
    </w:lvl>
    <w:lvl w:ilvl="5" w:tplc="040C001B" w:tentative="1">
      <w:start w:val="1"/>
      <w:numFmt w:val="lowerRoman"/>
      <w:lvlText w:val="%6."/>
      <w:lvlJc w:val="right"/>
      <w:pPr>
        <w:ind w:left="3533" w:hanging="180"/>
      </w:pPr>
    </w:lvl>
    <w:lvl w:ilvl="6" w:tplc="040C000F" w:tentative="1">
      <w:start w:val="1"/>
      <w:numFmt w:val="decimal"/>
      <w:lvlText w:val="%7."/>
      <w:lvlJc w:val="left"/>
      <w:pPr>
        <w:ind w:left="4253" w:hanging="360"/>
      </w:pPr>
    </w:lvl>
    <w:lvl w:ilvl="7" w:tplc="040C0019" w:tentative="1">
      <w:start w:val="1"/>
      <w:numFmt w:val="lowerLetter"/>
      <w:lvlText w:val="%8."/>
      <w:lvlJc w:val="left"/>
      <w:pPr>
        <w:ind w:left="4973" w:hanging="360"/>
      </w:pPr>
    </w:lvl>
    <w:lvl w:ilvl="8" w:tplc="040C001B" w:tentative="1">
      <w:start w:val="1"/>
      <w:numFmt w:val="lowerRoman"/>
      <w:lvlText w:val="%9."/>
      <w:lvlJc w:val="right"/>
      <w:pPr>
        <w:ind w:left="5693" w:hanging="180"/>
      </w:pPr>
    </w:lvl>
  </w:abstractNum>
  <w:abstractNum w:abstractNumId="16">
    <w:nsid w:val="470A1645"/>
    <w:multiLevelType w:val="hybridMultilevel"/>
    <w:tmpl w:val="2D2C71A6"/>
    <w:lvl w:ilvl="0" w:tplc="59B4A0A6">
      <w:start w:val="1"/>
      <w:numFmt w:val="arabicAlpha"/>
      <w:lvlText w:val="%1-"/>
      <w:lvlJc w:val="left"/>
      <w:pPr>
        <w:ind w:left="360" w:hanging="360"/>
      </w:pPr>
      <w:rPr>
        <w:rFonts w:eastAsia="Times New Roman"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6402F52"/>
    <w:multiLevelType w:val="hybridMultilevel"/>
    <w:tmpl w:val="5FBC2DDC"/>
    <w:lvl w:ilvl="0" w:tplc="D1286B8E">
      <w:start w:val="1"/>
      <w:numFmt w:val="arabicAlpha"/>
      <w:lvlText w:val="%1-"/>
      <w:lvlJc w:val="left"/>
      <w:pPr>
        <w:ind w:left="720" w:hanging="360"/>
      </w:pPr>
      <w:rPr>
        <w:rFonts w:hint="default"/>
        <w:b/>
        <w:bCs/>
        <w:color w:val="1C1E21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1A664E"/>
    <w:multiLevelType w:val="hybridMultilevel"/>
    <w:tmpl w:val="A178EA9E"/>
    <w:lvl w:ilvl="0" w:tplc="48264096">
      <w:start w:val="1"/>
      <w:numFmt w:val="arabicAlpha"/>
      <w:lvlText w:val="%1-"/>
      <w:lvlJc w:val="left"/>
      <w:pPr>
        <w:ind w:left="360" w:hanging="360"/>
      </w:pPr>
      <w:rPr>
        <w:rFonts w:asciiTheme="majorBidi" w:hAnsiTheme="majorBidi" w:cstheme="majorBidi" w:hint="default"/>
        <w:b/>
        <w:bCs/>
        <w:color w:val="1C1E21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BA22CB7"/>
    <w:multiLevelType w:val="hybridMultilevel"/>
    <w:tmpl w:val="BFCA18F4"/>
    <w:lvl w:ilvl="0" w:tplc="91E8E744">
      <w:start w:val="1"/>
      <w:numFmt w:val="arabicAlpha"/>
      <w:lvlText w:val="%1-"/>
      <w:lvlJc w:val="left"/>
      <w:pPr>
        <w:ind w:left="360" w:hanging="360"/>
      </w:pPr>
      <w:rPr>
        <w:rFonts w:asciiTheme="majorBidi" w:hAnsiTheme="majorBidi" w:cstheme="majorBidi" w:hint="default"/>
        <w:b/>
        <w:bCs/>
        <w:color w:val="484848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8E15F23"/>
    <w:multiLevelType w:val="hybridMultilevel"/>
    <w:tmpl w:val="07FCA56E"/>
    <w:lvl w:ilvl="0" w:tplc="53DA3AA4">
      <w:start w:val="1"/>
      <w:numFmt w:val="arabicAlpha"/>
      <w:lvlText w:val="%1-"/>
      <w:lvlJc w:val="left"/>
      <w:pPr>
        <w:ind w:left="7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795" w:hanging="360"/>
      </w:pPr>
    </w:lvl>
    <w:lvl w:ilvl="2" w:tplc="040C001B" w:tentative="1">
      <w:start w:val="1"/>
      <w:numFmt w:val="lowerRoman"/>
      <w:lvlText w:val="%3."/>
      <w:lvlJc w:val="right"/>
      <w:pPr>
        <w:ind w:left="1515" w:hanging="180"/>
      </w:pPr>
    </w:lvl>
    <w:lvl w:ilvl="3" w:tplc="040C000F" w:tentative="1">
      <w:start w:val="1"/>
      <w:numFmt w:val="decimal"/>
      <w:lvlText w:val="%4."/>
      <w:lvlJc w:val="left"/>
      <w:pPr>
        <w:ind w:left="2235" w:hanging="360"/>
      </w:pPr>
    </w:lvl>
    <w:lvl w:ilvl="4" w:tplc="040C0019" w:tentative="1">
      <w:start w:val="1"/>
      <w:numFmt w:val="lowerLetter"/>
      <w:lvlText w:val="%5."/>
      <w:lvlJc w:val="left"/>
      <w:pPr>
        <w:ind w:left="2955" w:hanging="360"/>
      </w:pPr>
    </w:lvl>
    <w:lvl w:ilvl="5" w:tplc="040C001B" w:tentative="1">
      <w:start w:val="1"/>
      <w:numFmt w:val="lowerRoman"/>
      <w:lvlText w:val="%6."/>
      <w:lvlJc w:val="right"/>
      <w:pPr>
        <w:ind w:left="3675" w:hanging="180"/>
      </w:pPr>
    </w:lvl>
    <w:lvl w:ilvl="6" w:tplc="040C000F" w:tentative="1">
      <w:start w:val="1"/>
      <w:numFmt w:val="decimal"/>
      <w:lvlText w:val="%7."/>
      <w:lvlJc w:val="left"/>
      <w:pPr>
        <w:ind w:left="4395" w:hanging="360"/>
      </w:pPr>
    </w:lvl>
    <w:lvl w:ilvl="7" w:tplc="040C0019" w:tentative="1">
      <w:start w:val="1"/>
      <w:numFmt w:val="lowerLetter"/>
      <w:lvlText w:val="%8."/>
      <w:lvlJc w:val="left"/>
      <w:pPr>
        <w:ind w:left="5115" w:hanging="360"/>
      </w:pPr>
    </w:lvl>
    <w:lvl w:ilvl="8" w:tplc="040C001B" w:tentative="1">
      <w:start w:val="1"/>
      <w:numFmt w:val="lowerRoman"/>
      <w:lvlText w:val="%9."/>
      <w:lvlJc w:val="right"/>
      <w:pPr>
        <w:ind w:left="5835" w:hanging="180"/>
      </w:pPr>
    </w:lvl>
  </w:abstractNum>
  <w:abstractNum w:abstractNumId="21">
    <w:nsid w:val="6D095236"/>
    <w:multiLevelType w:val="hybridMultilevel"/>
    <w:tmpl w:val="8D0682EC"/>
    <w:lvl w:ilvl="0" w:tplc="51C0AFD2">
      <w:start w:val="1"/>
      <w:numFmt w:val="arabicAlpha"/>
      <w:lvlText w:val="%1-"/>
      <w:lvlJc w:val="left"/>
      <w:pPr>
        <w:ind w:left="75" w:hanging="360"/>
      </w:pPr>
      <w:rPr>
        <w:rFonts w:eastAsia="Times New Roman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795" w:hanging="360"/>
      </w:pPr>
    </w:lvl>
    <w:lvl w:ilvl="2" w:tplc="040C001B" w:tentative="1">
      <w:start w:val="1"/>
      <w:numFmt w:val="lowerRoman"/>
      <w:lvlText w:val="%3."/>
      <w:lvlJc w:val="right"/>
      <w:pPr>
        <w:ind w:left="1515" w:hanging="180"/>
      </w:pPr>
    </w:lvl>
    <w:lvl w:ilvl="3" w:tplc="040C000F" w:tentative="1">
      <w:start w:val="1"/>
      <w:numFmt w:val="decimal"/>
      <w:lvlText w:val="%4."/>
      <w:lvlJc w:val="left"/>
      <w:pPr>
        <w:ind w:left="2235" w:hanging="360"/>
      </w:pPr>
    </w:lvl>
    <w:lvl w:ilvl="4" w:tplc="040C0019" w:tentative="1">
      <w:start w:val="1"/>
      <w:numFmt w:val="lowerLetter"/>
      <w:lvlText w:val="%5."/>
      <w:lvlJc w:val="left"/>
      <w:pPr>
        <w:ind w:left="2955" w:hanging="360"/>
      </w:pPr>
    </w:lvl>
    <w:lvl w:ilvl="5" w:tplc="040C001B" w:tentative="1">
      <w:start w:val="1"/>
      <w:numFmt w:val="lowerRoman"/>
      <w:lvlText w:val="%6."/>
      <w:lvlJc w:val="right"/>
      <w:pPr>
        <w:ind w:left="3675" w:hanging="180"/>
      </w:pPr>
    </w:lvl>
    <w:lvl w:ilvl="6" w:tplc="040C000F" w:tentative="1">
      <w:start w:val="1"/>
      <w:numFmt w:val="decimal"/>
      <w:lvlText w:val="%7."/>
      <w:lvlJc w:val="left"/>
      <w:pPr>
        <w:ind w:left="4395" w:hanging="360"/>
      </w:pPr>
    </w:lvl>
    <w:lvl w:ilvl="7" w:tplc="040C0019" w:tentative="1">
      <w:start w:val="1"/>
      <w:numFmt w:val="lowerLetter"/>
      <w:lvlText w:val="%8."/>
      <w:lvlJc w:val="left"/>
      <w:pPr>
        <w:ind w:left="5115" w:hanging="360"/>
      </w:pPr>
    </w:lvl>
    <w:lvl w:ilvl="8" w:tplc="040C001B" w:tentative="1">
      <w:start w:val="1"/>
      <w:numFmt w:val="lowerRoman"/>
      <w:lvlText w:val="%9."/>
      <w:lvlJc w:val="right"/>
      <w:pPr>
        <w:ind w:left="5835" w:hanging="180"/>
      </w:pPr>
    </w:lvl>
  </w:abstractNum>
  <w:abstractNum w:abstractNumId="22">
    <w:nsid w:val="7AA264DD"/>
    <w:multiLevelType w:val="hybridMultilevel"/>
    <w:tmpl w:val="7DA23E2A"/>
    <w:lvl w:ilvl="0" w:tplc="BD3E9E46">
      <w:start w:val="1"/>
      <w:numFmt w:val="arabicAlpha"/>
      <w:lvlText w:val="%1-"/>
      <w:lvlJc w:val="left"/>
      <w:pPr>
        <w:ind w:left="7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795" w:hanging="360"/>
      </w:pPr>
    </w:lvl>
    <w:lvl w:ilvl="2" w:tplc="040C001B" w:tentative="1">
      <w:start w:val="1"/>
      <w:numFmt w:val="lowerRoman"/>
      <w:lvlText w:val="%3."/>
      <w:lvlJc w:val="right"/>
      <w:pPr>
        <w:ind w:left="1515" w:hanging="180"/>
      </w:pPr>
    </w:lvl>
    <w:lvl w:ilvl="3" w:tplc="040C000F" w:tentative="1">
      <w:start w:val="1"/>
      <w:numFmt w:val="decimal"/>
      <w:lvlText w:val="%4."/>
      <w:lvlJc w:val="left"/>
      <w:pPr>
        <w:ind w:left="2235" w:hanging="360"/>
      </w:pPr>
    </w:lvl>
    <w:lvl w:ilvl="4" w:tplc="040C0019" w:tentative="1">
      <w:start w:val="1"/>
      <w:numFmt w:val="lowerLetter"/>
      <w:lvlText w:val="%5."/>
      <w:lvlJc w:val="left"/>
      <w:pPr>
        <w:ind w:left="2955" w:hanging="360"/>
      </w:pPr>
    </w:lvl>
    <w:lvl w:ilvl="5" w:tplc="040C001B" w:tentative="1">
      <w:start w:val="1"/>
      <w:numFmt w:val="lowerRoman"/>
      <w:lvlText w:val="%6."/>
      <w:lvlJc w:val="right"/>
      <w:pPr>
        <w:ind w:left="3675" w:hanging="180"/>
      </w:pPr>
    </w:lvl>
    <w:lvl w:ilvl="6" w:tplc="040C000F" w:tentative="1">
      <w:start w:val="1"/>
      <w:numFmt w:val="decimal"/>
      <w:lvlText w:val="%7."/>
      <w:lvlJc w:val="left"/>
      <w:pPr>
        <w:ind w:left="4395" w:hanging="360"/>
      </w:pPr>
    </w:lvl>
    <w:lvl w:ilvl="7" w:tplc="040C0019" w:tentative="1">
      <w:start w:val="1"/>
      <w:numFmt w:val="lowerLetter"/>
      <w:lvlText w:val="%8."/>
      <w:lvlJc w:val="left"/>
      <w:pPr>
        <w:ind w:left="5115" w:hanging="360"/>
      </w:pPr>
    </w:lvl>
    <w:lvl w:ilvl="8" w:tplc="040C001B" w:tentative="1">
      <w:start w:val="1"/>
      <w:numFmt w:val="lowerRoman"/>
      <w:lvlText w:val="%9."/>
      <w:lvlJc w:val="right"/>
      <w:pPr>
        <w:ind w:left="5835" w:hanging="180"/>
      </w:pPr>
    </w:lvl>
  </w:abstractNum>
  <w:abstractNum w:abstractNumId="23">
    <w:nsid w:val="7B2D418F"/>
    <w:multiLevelType w:val="hybridMultilevel"/>
    <w:tmpl w:val="7F4875EE"/>
    <w:lvl w:ilvl="0" w:tplc="A7A88550">
      <w:start w:val="1"/>
      <w:numFmt w:val="arabicAlpha"/>
      <w:lvlText w:val="%1-"/>
      <w:lvlJc w:val="left"/>
      <w:pPr>
        <w:ind w:left="-207" w:hanging="360"/>
      </w:pPr>
      <w:rPr>
        <w:rFonts w:eastAsiaTheme="minorHAnsi"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513" w:hanging="360"/>
      </w:pPr>
    </w:lvl>
    <w:lvl w:ilvl="2" w:tplc="040C001B" w:tentative="1">
      <w:start w:val="1"/>
      <w:numFmt w:val="lowerRoman"/>
      <w:lvlText w:val="%3."/>
      <w:lvlJc w:val="right"/>
      <w:pPr>
        <w:ind w:left="1233" w:hanging="180"/>
      </w:pPr>
    </w:lvl>
    <w:lvl w:ilvl="3" w:tplc="040C000F" w:tentative="1">
      <w:start w:val="1"/>
      <w:numFmt w:val="decimal"/>
      <w:lvlText w:val="%4."/>
      <w:lvlJc w:val="left"/>
      <w:pPr>
        <w:ind w:left="1953" w:hanging="360"/>
      </w:pPr>
    </w:lvl>
    <w:lvl w:ilvl="4" w:tplc="040C0019" w:tentative="1">
      <w:start w:val="1"/>
      <w:numFmt w:val="lowerLetter"/>
      <w:lvlText w:val="%5."/>
      <w:lvlJc w:val="left"/>
      <w:pPr>
        <w:ind w:left="2673" w:hanging="360"/>
      </w:pPr>
    </w:lvl>
    <w:lvl w:ilvl="5" w:tplc="040C001B" w:tentative="1">
      <w:start w:val="1"/>
      <w:numFmt w:val="lowerRoman"/>
      <w:lvlText w:val="%6."/>
      <w:lvlJc w:val="right"/>
      <w:pPr>
        <w:ind w:left="3393" w:hanging="180"/>
      </w:pPr>
    </w:lvl>
    <w:lvl w:ilvl="6" w:tplc="040C000F" w:tentative="1">
      <w:start w:val="1"/>
      <w:numFmt w:val="decimal"/>
      <w:lvlText w:val="%7."/>
      <w:lvlJc w:val="left"/>
      <w:pPr>
        <w:ind w:left="4113" w:hanging="360"/>
      </w:pPr>
    </w:lvl>
    <w:lvl w:ilvl="7" w:tplc="040C0019" w:tentative="1">
      <w:start w:val="1"/>
      <w:numFmt w:val="lowerLetter"/>
      <w:lvlText w:val="%8."/>
      <w:lvlJc w:val="left"/>
      <w:pPr>
        <w:ind w:left="4833" w:hanging="360"/>
      </w:pPr>
    </w:lvl>
    <w:lvl w:ilvl="8" w:tplc="040C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3"/>
  </w:num>
  <w:num w:numId="2">
    <w:abstractNumId w:val="5"/>
  </w:num>
  <w:num w:numId="3">
    <w:abstractNumId w:val="7"/>
  </w:num>
  <w:num w:numId="4">
    <w:abstractNumId w:val="23"/>
  </w:num>
  <w:num w:numId="5">
    <w:abstractNumId w:val="19"/>
  </w:num>
  <w:num w:numId="6">
    <w:abstractNumId w:val="18"/>
  </w:num>
  <w:num w:numId="7">
    <w:abstractNumId w:val="4"/>
  </w:num>
  <w:num w:numId="8">
    <w:abstractNumId w:val="11"/>
  </w:num>
  <w:num w:numId="9">
    <w:abstractNumId w:val="16"/>
  </w:num>
  <w:num w:numId="10">
    <w:abstractNumId w:val="17"/>
  </w:num>
  <w:num w:numId="11">
    <w:abstractNumId w:val="0"/>
  </w:num>
  <w:num w:numId="12">
    <w:abstractNumId w:val="21"/>
  </w:num>
  <w:num w:numId="13">
    <w:abstractNumId w:val="3"/>
  </w:num>
  <w:num w:numId="14">
    <w:abstractNumId w:val="6"/>
  </w:num>
  <w:num w:numId="15">
    <w:abstractNumId w:val="15"/>
  </w:num>
  <w:num w:numId="16">
    <w:abstractNumId w:val="10"/>
  </w:num>
  <w:num w:numId="17">
    <w:abstractNumId w:val="2"/>
  </w:num>
  <w:num w:numId="18">
    <w:abstractNumId w:val="20"/>
  </w:num>
  <w:num w:numId="19">
    <w:abstractNumId w:val="8"/>
  </w:num>
  <w:num w:numId="20">
    <w:abstractNumId w:val="22"/>
  </w:num>
  <w:num w:numId="21">
    <w:abstractNumId w:val="12"/>
  </w:num>
  <w:num w:numId="22">
    <w:abstractNumId w:val="9"/>
  </w:num>
  <w:num w:numId="23">
    <w:abstractNumId w:val="1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68F4"/>
    <w:rsid w:val="000074A0"/>
    <w:rsid w:val="000160D2"/>
    <w:rsid w:val="00086157"/>
    <w:rsid w:val="000F3062"/>
    <w:rsid w:val="001E01B0"/>
    <w:rsid w:val="001E20BD"/>
    <w:rsid w:val="001F76F9"/>
    <w:rsid w:val="00220FB3"/>
    <w:rsid w:val="00251783"/>
    <w:rsid w:val="002673C6"/>
    <w:rsid w:val="00293CAB"/>
    <w:rsid w:val="00297CED"/>
    <w:rsid w:val="00314260"/>
    <w:rsid w:val="00397818"/>
    <w:rsid w:val="003A425D"/>
    <w:rsid w:val="004072DA"/>
    <w:rsid w:val="004A5E01"/>
    <w:rsid w:val="005068F4"/>
    <w:rsid w:val="00536BDF"/>
    <w:rsid w:val="005A6791"/>
    <w:rsid w:val="00663C57"/>
    <w:rsid w:val="00671711"/>
    <w:rsid w:val="006B4135"/>
    <w:rsid w:val="006E71A8"/>
    <w:rsid w:val="007035EF"/>
    <w:rsid w:val="0070451F"/>
    <w:rsid w:val="00767BE4"/>
    <w:rsid w:val="00772695"/>
    <w:rsid w:val="00782FD4"/>
    <w:rsid w:val="007A614D"/>
    <w:rsid w:val="007F551C"/>
    <w:rsid w:val="00845090"/>
    <w:rsid w:val="00845322"/>
    <w:rsid w:val="008F103A"/>
    <w:rsid w:val="008F2D8C"/>
    <w:rsid w:val="009D0CD5"/>
    <w:rsid w:val="009E70EE"/>
    <w:rsid w:val="00A42533"/>
    <w:rsid w:val="00A66072"/>
    <w:rsid w:val="00A97653"/>
    <w:rsid w:val="00B62FD3"/>
    <w:rsid w:val="00BA35CD"/>
    <w:rsid w:val="00BC14B7"/>
    <w:rsid w:val="00C42FEA"/>
    <w:rsid w:val="00C860B2"/>
    <w:rsid w:val="00CB0BB5"/>
    <w:rsid w:val="00CB73CD"/>
    <w:rsid w:val="00CF7112"/>
    <w:rsid w:val="00D10AA5"/>
    <w:rsid w:val="00D43B1A"/>
    <w:rsid w:val="00D979CF"/>
    <w:rsid w:val="00DB5C1C"/>
    <w:rsid w:val="00DC2563"/>
    <w:rsid w:val="00E07EA6"/>
    <w:rsid w:val="00E219A3"/>
    <w:rsid w:val="00E56224"/>
    <w:rsid w:val="00EF2678"/>
    <w:rsid w:val="00F14E94"/>
    <w:rsid w:val="00F524CF"/>
    <w:rsid w:val="00F70886"/>
    <w:rsid w:val="00F73097"/>
    <w:rsid w:val="00F82F31"/>
    <w:rsid w:val="00F959A2"/>
    <w:rsid w:val="00FC3CB7"/>
    <w:rsid w:val="00FE6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0EE"/>
  </w:style>
  <w:style w:type="paragraph" w:styleId="Titre2">
    <w:name w:val="heading 2"/>
    <w:basedOn w:val="Normal"/>
    <w:link w:val="Titre2Car"/>
    <w:uiPriority w:val="9"/>
    <w:qFormat/>
    <w:rsid w:val="00A976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068F4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A97653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table" w:styleId="Grilledutableau">
    <w:name w:val="Table Grid"/>
    <w:basedOn w:val="TableauNormal"/>
    <w:uiPriority w:val="59"/>
    <w:rsid w:val="00D10A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07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74A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0074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074A0"/>
  </w:style>
  <w:style w:type="paragraph" w:styleId="Pieddepage">
    <w:name w:val="footer"/>
    <w:basedOn w:val="Normal"/>
    <w:link w:val="PieddepageCar"/>
    <w:uiPriority w:val="99"/>
    <w:unhideWhenUsed/>
    <w:rsid w:val="000074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074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82A76-E5FA-4F7D-9618-6A488B15E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4483</Words>
  <Characters>24658</Characters>
  <Application>Microsoft Office Word</Application>
  <DocSecurity>0</DocSecurity>
  <Lines>205</Lines>
  <Paragraphs>58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oussama</dc:creator>
  <cp:lastModifiedBy>oussama</cp:lastModifiedBy>
  <cp:revision>2</cp:revision>
  <cp:lastPrinted>2020-01-14T01:59:00Z</cp:lastPrinted>
  <dcterms:created xsi:type="dcterms:W3CDTF">2021-12-10T14:26:00Z</dcterms:created>
  <dcterms:modified xsi:type="dcterms:W3CDTF">2021-12-10T14:26:00Z</dcterms:modified>
</cp:coreProperties>
</file>