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A0" w:rsidRPr="00473C73" w:rsidRDefault="000074A0" w:rsidP="000074A0">
      <w:pPr>
        <w:bidi/>
        <w:spacing w:after="0" w:line="240" w:lineRule="auto"/>
        <w:jc w:val="center"/>
        <w:rPr>
          <w:rFonts w:ascii="Times New Roman" w:hAnsi="Times New Roman" w:cs="Simplified Arabic"/>
          <w:sz w:val="20"/>
          <w:szCs w:val="20"/>
          <w:lang w:bidi="ar-DZ"/>
        </w:rPr>
      </w:pPr>
      <w:r w:rsidRPr="00473C73">
        <w:rPr>
          <w:rFonts w:ascii="Times New Roman" w:hAnsi="Times New Roman" w:cs="Simplified Arabic"/>
          <w:sz w:val="20"/>
          <w:szCs w:val="20"/>
          <w:rtl/>
          <w:lang w:bidi="ar-DZ"/>
        </w:rPr>
        <w:t>الجمهورية الجزائرية الديمقراطية الشعبية</w:t>
      </w:r>
    </w:p>
    <w:p w:rsidR="000074A0" w:rsidRPr="00473C73" w:rsidRDefault="000074A0" w:rsidP="000074A0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rtl/>
          <w:lang w:bidi="ar-DZ"/>
        </w:rPr>
      </w:pPr>
      <w:r w:rsidRPr="00473C73">
        <w:rPr>
          <w:rFonts w:ascii="Times New Roman" w:hAnsi="Times New Roman" w:cs="Times New Roman"/>
          <w:sz w:val="20"/>
          <w:szCs w:val="20"/>
          <w:lang w:bidi="ar-DZ"/>
        </w:rPr>
        <w:t>République Algérienne Démocratique et Populaire</w:t>
      </w:r>
    </w:p>
    <w:p w:rsidR="000074A0" w:rsidRPr="00473C73" w:rsidRDefault="000074A0" w:rsidP="000074A0">
      <w:pPr>
        <w:bidi/>
        <w:spacing w:after="0" w:line="240" w:lineRule="auto"/>
        <w:jc w:val="center"/>
        <w:rPr>
          <w:rFonts w:ascii="Times New Roman" w:hAnsi="Times New Roman" w:cs="Simplified Arabic"/>
          <w:sz w:val="20"/>
          <w:szCs w:val="20"/>
          <w:lang w:bidi="ar-DZ"/>
        </w:rPr>
      </w:pPr>
      <w:r w:rsidRPr="00473C73">
        <w:rPr>
          <w:rFonts w:ascii="Times New Roman" w:hAnsi="Times New Roman" w:cs="Simplified Arabic"/>
          <w:sz w:val="20"/>
          <w:szCs w:val="20"/>
          <w:rtl/>
          <w:lang w:bidi="ar-DZ"/>
        </w:rPr>
        <w:t>وزارة التعليم العالي والبحث العلمي</w:t>
      </w:r>
    </w:p>
    <w:p w:rsidR="000074A0" w:rsidRPr="00473C73" w:rsidRDefault="000074A0" w:rsidP="000074A0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rtl/>
          <w:lang w:bidi="ar-DZ"/>
        </w:rPr>
      </w:pPr>
      <w:r w:rsidRPr="00473C73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0074A0" w:rsidRPr="00735363" w:rsidRDefault="009C3305" w:rsidP="000074A0">
      <w:pPr>
        <w:bidi/>
        <w:spacing w:after="0" w:line="240" w:lineRule="auto"/>
        <w:rPr>
          <w:rFonts w:ascii="Times New Roman" w:hAnsi="Times New Roman" w:cs="Traditional Arabic"/>
          <w:sz w:val="20"/>
          <w:szCs w:val="20"/>
          <w:lang w:bidi="ar-DZ"/>
        </w:rPr>
      </w:pPr>
      <w:r w:rsidRPr="009C3305">
        <w:rPr>
          <w:rFonts w:ascii="Calibri" w:hAnsi="Calibri" w:cs="Traditional Arab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25pt;margin-top:1.75pt;width:217.45pt;height:99.05pt;z-index:251658240;mso-width-relative:margin;mso-height-relative:margin" strokecolor="white">
            <v:textbox style="mso-next-textbox:#_x0000_s1026">
              <w:txbxContent>
                <w:p w:rsidR="000074A0" w:rsidRPr="000B5C10" w:rsidRDefault="000074A0" w:rsidP="000074A0">
                  <w:pPr>
                    <w:bidi/>
                    <w:spacing w:after="0" w:line="240" w:lineRule="auto"/>
                    <w:rPr>
                      <w:rFonts w:ascii="Times New Roman" w:hAnsi="Times New Roman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0B5C10"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</w:t>
                  </w:r>
                  <w:r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ـــــــــــــــــــــــ</w:t>
                  </w:r>
                  <w:r w:rsidRPr="000B5C10"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امعة محمد خيضر- بسك</w:t>
                  </w:r>
                  <w:r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ــــــــــــــــــــــــــــــ</w:t>
                  </w:r>
                  <w:r w:rsidRPr="000B5C10"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رة</w:t>
                  </w:r>
                </w:p>
                <w:p w:rsidR="000074A0" w:rsidRPr="000B5C10" w:rsidRDefault="000074A0" w:rsidP="000074A0">
                  <w:pPr>
                    <w:bidi/>
                    <w:spacing w:after="0" w:line="240" w:lineRule="auto"/>
                    <w:rPr>
                      <w:rFonts w:ascii="Times New Roman" w:hAnsi="Times New Roman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0B5C10"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كلية العلوم </w:t>
                  </w:r>
                  <w:r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الاقتصادية والتجارية وعلوم التسيير</w:t>
                  </w:r>
                </w:p>
                <w:p w:rsidR="000074A0" w:rsidRDefault="000074A0" w:rsidP="000074A0">
                  <w:pPr>
                    <w:bidi/>
                    <w:spacing w:after="0" w:line="240" w:lineRule="auto"/>
                    <w:rPr>
                      <w:rFonts w:ascii="Times New Roman" w:hAnsi="Times New Roman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0B5C10"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قس</w:t>
                  </w:r>
                  <w:r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ــــــــــــــــ</w:t>
                  </w:r>
                  <w:r w:rsidRPr="000B5C10"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م </w:t>
                  </w:r>
                  <w:r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Pr="000B5C10"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الع</w:t>
                  </w:r>
                  <w:r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ـــــــــــــــــــــــــ</w:t>
                  </w:r>
                  <w:r w:rsidRPr="000B5C10"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لوم </w:t>
                  </w:r>
                  <w:r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التجاريـــــــــــــــــة</w:t>
                  </w:r>
                </w:p>
                <w:p w:rsidR="000074A0" w:rsidRDefault="000074A0" w:rsidP="000074A0">
                  <w:pPr>
                    <w:bidi/>
                    <w:spacing w:after="0" w:line="240" w:lineRule="auto"/>
                    <w:rPr>
                      <w:rFonts w:ascii="Times New Roman" w:hAnsi="Times New Roman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السنـــــــــــــــــــــة  الجامعيــــــــــــــــــة 2019-2020</w:t>
                  </w:r>
                </w:p>
              </w:txbxContent>
            </v:textbox>
          </v:shape>
        </w:pict>
      </w:r>
    </w:p>
    <w:p w:rsidR="000074A0" w:rsidRDefault="000074A0" w:rsidP="000074A0">
      <w:pPr>
        <w:bidi/>
        <w:rPr>
          <w:rFonts w:ascii="Times New Roman" w:hAnsi="Times New Roman" w:cs="Times New Roman"/>
          <w:sz w:val="20"/>
          <w:szCs w:val="20"/>
          <w:lang w:bidi="ar-DZ"/>
        </w:rPr>
      </w:pPr>
      <w:r w:rsidRPr="00735363">
        <w:rPr>
          <w:rFonts w:ascii="Times New Roman" w:hAnsi="Times New Roman" w:cs="Traditional Arabic"/>
          <w:sz w:val="20"/>
          <w:szCs w:val="20"/>
          <w:lang w:bidi="ar-DZ"/>
        </w:rPr>
        <w:t xml:space="preserve">                                   </w:t>
      </w:r>
      <w:r>
        <w:rPr>
          <w:rFonts w:ascii="Times New Roman" w:hAnsi="Times New Roman" w:cs="Traditional Arabic"/>
          <w:noProof/>
          <w:sz w:val="20"/>
          <w:szCs w:val="20"/>
          <w:lang w:eastAsia="fr-FR"/>
        </w:rPr>
        <w:drawing>
          <wp:inline distT="0" distB="0" distL="0" distR="0">
            <wp:extent cx="464058" cy="619125"/>
            <wp:effectExtent l="0" t="0" r="2667" b="0"/>
            <wp:docPr id="6" name="Obje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6725" cy="619125"/>
                      <a:chOff x="0" y="0"/>
                      <a:chExt cx="466725" cy="619125"/>
                    </a:xfrm>
                  </a:grpSpPr>
                  <a:grpSp>
                    <a:nvGrpSpPr>
                      <a:cNvPr id="40" name="Group 1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466725" cy="619125"/>
                        <a:chOff x="0" y="0"/>
                        <a:chExt cx="1056" cy="1375"/>
                      </a:xfrm>
                    </a:grpSpPr>
                    <a:sp>
                      <a:nvSpPr>
                        <a:cNvPr id="41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0"/>
                          <a:ext cx="1056" cy="1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a:spPr>
                    </a:sp>
                    <a:pic>
                      <a:nvPicPr>
                        <a:cNvPr id="42" name="Picture 3" descr="SigleUNI4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/>
                        <a:srcRect l="2623" t="1465" r="1811"/>
                        <a:stretch>
                          <a:fillRect/>
                        </a:stretch>
                      </a:blipFill>
                      <a:spPr bwMode="auto">
                        <a:xfrm>
                          <a:off x="152" y="231"/>
                          <a:ext cx="742" cy="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3" name="WordArt 4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49" y="136"/>
                          <a:ext cx="733" cy="74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1"/>
                            <a:r>
                              <a:rPr lang="ar-DZ" sz="3600" kern="10" spc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80"/>
                                </a:solidFill>
                                <a:effectLst/>
                                <a:latin typeface="AF_Aseer"/>
                              </a:rPr>
                              <a:t>جامعــــــة محمد خيضــــــــــــر</a:t>
                            </a:r>
                            <a:endParaRPr lang="fr-FR" sz="3600" kern="10" spc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0080"/>
                              </a:solidFill>
                              <a:effectLst/>
                              <a:latin typeface="AF_Aseer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WordArt 5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75" y="1176"/>
                          <a:ext cx="490" cy="12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1"/>
                            <a:r>
                              <a:rPr lang="ar-DZ" sz="3600" kern="10" spc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80"/>
                                </a:solidFill>
                                <a:effectLst/>
                                <a:latin typeface="AF_Aseer"/>
                              </a:rPr>
                              <a:t>بــســكــــــــــــرة</a:t>
                            </a:r>
                            <a:endParaRPr lang="fr-FR" sz="3600" kern="10" spc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0080"/>
                              </a:solidFill>
                              <a:effectLst/>
                              <a:latin typeface="AF_Aseer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bidi="ar-DZ"/>
        </w:rPr>
        <w:t xml:space="preserve">                                    </w:t>
      </w:r>
    </w:p>
    <w:p w:rsidR="000074A0" w:rsidRDefault="000074A0" w:rsidP="000074A0">
      <w:pPr>
        <w:bidi/>
        <w:rPr>
          <w:rFonts w:ascii="Times New Roman" w:hAnsi="Times New Roman" w:cs="Times New Roman"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sz w:val="20"/>
          <w:szCs w:val="20"/>
          <w:lang w:bidi="ar-DZ"/>
        </w:rPr>
        <w:t xml:space="preserve">                                      </w:t>
      </w:r>
    </w:p>
    <w:p w:rsidR="000074A0" w:rsidRDefault="000074A0" w:rsidP="000074A0">
      <w:pPr>
        <w:bidi/>
        <w:rPr>
          <w:rFonts w:ascii="Times New Roman" w:hAnsi="Times New Roman" w:cs="Times New Roman"/>
          <w:sz w:val="4"/>
          <w:szCs w:val="4"/>
          <w:lang w:bidi="ar-DZ"/>
        </w:rPr>
      </w:pPr>
    </w:p>
    <w:tbl>
      <w:tblPr>
        <w:bidiVisual/>
        <w:tblW w:w="12529" w:type="dxa"/>
        <w:tblInd w:w="-1830" w:type="dxa"/>
        <w:tblCellMar>
          <w:left w:w="70" w:type="dxa"/>
          <w:right w:w="70" w:type="dxa"/>
        </w:tblCellMar>
        <w:tblLook w:val="04A0"/>
      </w:tblPr>
      <w:tblGrid>
        <w:gridCol w:w="12529"/>
      </w:tblGrid>
      <w:tr w:rsidR="000074A0" w:rsidTr="001D442F">
        <w:trPr>
          <w:trHeight w:val="113"/>
        </w:trPr>
        <w:tc>
          <w:tcPr>
            <w:tcW w:w="12529" w:type="dxa"/>
            <w:hideMark/>
          </w:tcPr>
          <w:p w:rsidR="000074A0" w:rsidRPr="00EB2F5C" w:rsidRDefault="000074A0" w:rsidP="001D442F">
            <w:pPr>
              <w:tabs>
                <w:tab w:val="left" w:pos="8769"/>
              </w:tabs>
              <w:bidi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</w:p>
        </w:tc>
      </w:tr>
    </w:tbl>
    <w:p w:rsidR="000074A0" w:rsidRPr="000074A0" w:rsidRDefault="00E57B7D" w:rsidP="00E57B7D">
      <w:pPr>
        <w:bidi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>التصحيح النموذجي لا</w:t>
      </w:r>
      <w:r w:rsidRPr="000074A0">
        <w:rPr>
          <w:rFonts w:asciiTheme="majorBidi" w:hAnsiTheme="majorBidi" w:cstheme="majorBidi" w:hint="cs"/>
          <w:b/>
          <w:bCs/>
          <w:sz w:val="34"/>
          <w:szCs w:val="34"/>
          <w:rtl/>
        </w:rPr>
        <w:t>متحان</w:t>
      </w: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 w:rsidR="00772762">
        <w:rPr>
          <w:rFonts w:asciiTheme="majorBidi" w:hAnsiTheme="majorBidi" w:cstheme="majorBidi" w:hint="cs"/>
          <w:b/>
          <w:bCs/>
          <w:sz w:val="34"/>
          <w:szCs w:val="34"/>
          <w:rtl/>
        </w:rPr>
        <w:t>الأول</w:t>
      </w: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في</w:t>
      </w:r>
      <w:r w:rsidR="000074A0" w:rsidRPr="000074A0">
        <w:rPr>
          <w:rFonts w:asciiTheme="majorBidi" w:hAnsiTheme="majorBidi" w:cstheme="majorBidi"/>
          <w:b/>
          <w:bCs/>
          <w:sz w:val="34"/>
          <w:szCs w:val="34"/>
          <w:rtl/>
        </w:rPr>
        <w:t xml:space="preserve"> المحاسبة العمومية</w:t>
      </w:r>
    </w:p>
    <w:p w:rsidR="000074A0" w:rsidRDefault="000074A0" w:rsidP="000074A0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0074A0">
        <w:rPr>
          <w:rFonts w:asciiTheme="majorBidi" w:hAnsiTheme="majorBidi" w:cstheme="majorBidi"/>
          <w:b/>
          <w:bCs/>
          <w:sz w:val="34"/>
          <w:szCs w:val="34"/>
          <w:rtl/>
        </w:rPr>
        <w:t xml:space="preserve"> للسنة الثانية تدقيق محاسبي</w:t>
      </w:r>
      <w:r w:rsidRPr="000074A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:rsidR="00E57B7D" w:rsidRDefault="00E57B7D" w:rsidP="00E57B7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293CAB" w:rsidRPr="000510D4" w:rsidRDefault="000510D4" w:rsidP="00E57B7D">
      <w:pPr>
        <w:bidi/>
        <w:ind w:left="-567"/>
        <w:rPr>
          <w:rFonts w:asciiTheme="majorBidi" w:hAnsiTheme="majorBidi" w:cstheme="majorBidi"/>
          <w:b/>
          <w:bCs/>
          <w:color w:val="1C1E2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1C1E21"/>
          <w:sz w:val="32"/>
          <w:szCs w:val="32"/>
          <w:rtl/>
        </w:rPr>
        <w:t xml:space="preserve"> إجابة </w:t>
      </w:r>
      <w:r w:rsidR="00293CAB" w:rsidRPr="000510D4">
        <w:rPr>
          <w:rFonts w:asciiTheme="majorBidi" w:hAnsiTheme="majorBidi" w:cstheme="majorBidi"/>
          <w:b/>
          <w:bCs/>
          <w:color w:val="1C1E21"/>
          <w:sz w:val="32"/>
          <w:szCs w:val="32"/>
          <w:rtl/>
        </w:rPr>
        <w:t>السؤال الأول</w:t>
      </w:r>
      <w:r w:rsidR="00D979CF" w:rsidRPr="000510D4">
        <w:rPr>
          <w:rFonts w:asciiTheme="majorBidi" w:hAnsiTheme="majorBidi" w:cstheme="majorBidi" w:hint="cs"/>
          <w:b/>
          <w:bCs/>
          <w:color w:val="1C1E21"/>
          <w:sz w:val="32"/>
          <w:szCs w:val="32"/>
          <w:rtl/>
        </w:rPr>
        <w:t xml:space="preserve">( </w:t>
      </w:r>
      <w:r w:rsidR="00E57B7D" w:rsidRPr="000510D4">
        <w:rPr>
          <w:rFonts w:asciiTheme="majorBidi" w:hAnsiTheme="majorBidi" w:cstheme="majorBidi" w:hint="cs"/>
          <w:b/>
          <w:bCs/>
          <w:color w:val="1C1E21"/>
          <w:sz w:val="32"/>
          <w:szCs w:val="32"/>
          <w:rtl/>
        </w:rPr>
        <w:t>16</w:t>
      </w:r>
      <w:r w:rsidR="00D979CF" w:rsidRPr="000510D4">
        <w:rPr>
          <w:rFonts w:asciiTheme="majorBidi" w:hAnsiTheme="majorBidi" w:cstheme="majorBidi" w:hint="cs"/>
          <w:b/>
          <w:bCs/>
          <w:color w:val="1C1E21"/>
          <w:sz w:val="32"/>
          <w:szCs w:val="32"/>
          <w:rtl/>
        </w:rPr>
        <w:t xml:space="preserve"> نقطة )</w:t>
      </w:r>
      <w:r w:rsidR="00F82F31" w:rsidRPr="000510D4">
        <w:rPr>
          <w:rFonts w:asciiTheme="majorBidi" w:hAnsiTheme="majorBidi" w:cstheme="majorBidi" w:hint="cs"/>
          <w:b/>
          <w:bCs/>
          <w:color w:val="1C1E21"/>
          <w:sz w:val="32"/>
          <w:szCs w:val="32"/>
          <w:rtl/>
        </w:rPr>
        <w:t xml:space="preserve"> </w:t>
      </w:r>
      <w:r w:rsidR="00293CAB" w:rsidRPr="000510D4">
        <w:rPr>
          <w:rFonts w:asciiTheme="majorBidi" w:hAnsiTheme="majorBidi" w:cstheme="majorBidi"/>
          <w:b/>
          <w:bCs/>
          <w:color w:val="1C1E21"/>
          <w:sz w:val="32"/>
          <w:szCs w:val="32"/>
          <w:rtl/>
        </w:rPr>
        <w:t xml:space="preserve">: </w:t>
      </w:r>
      <w:r w:rsidR="000074A0" w:rsidRPr="000510D4"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  <w:t>الإجابة</w:t>
      </w:r>
      <w:r w:rsidR="00293CAB" w:rsidRPr="000510D4"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  <w:t xml:space="preserve"> الصحيحة</w:t>
      </w:r>
      <w:r w:rsidR="008F103A" w:rsidRPr="000510D4"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  <w:t xml:space="preserve"> </w:t>
      </w:r>
      <w:r w:rsidR="00E57B7D" w:rsidRPr="000510D4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باللون الأخضر</w:t>
      </w:r>
      <w:r w:rsidR="00E57B7D" w:rsidRPr="000510D4">
        <w:rPr>
          <w:rFonts w:asciiTheme="majorBidi" w:hAnsiTheme="majorBidi" w:cstheme="majorBidi" w:hint="cs"/>
          <w:b/>
          <w:bCs/>
          <w:color w:val="1C1E21"/>
          <w:sz w:val="32"/>
          <w:szCs w:val="32"/>
          <w:rtl/>
        </w:rPr>
        <w:t xml:space="preserve"> </w:t>
      </w:r>
      <w:r w:rsidR="00D979CF" w:rsidRPr="000510D4">
        <w:rPr>
          <w:rFonts w:asciiTheme="majorBidi" w:hAnsiTheme="majorBidi" w:cstheme="majorBidi" w:hint="cs"/>
          <w:b/>
          <w:bCs/>
          <w:color w:val="1C1E21"/>
          <w:sz w:val="32"/>
          <w:szCs w:val="32"/>
          <w:rtl/>
        </w:rPr>
        <w:t xml:space="preserve"> (01 نقطة لكل </w:t>
      </w:r>
      <w:r w:rsidR="00E56224" w:rsidRPr="000510D4">
        <w:rPr>
          <w:rFonts w:asciiTheme="majorBidi" w:hAnsiTheme="majorBidi" w:cstheme="majorBidi" w:hint="cs"/>
          <w:b/>
          <w:bCs/>
          <w:color w:val="1C1E21"/>
          <w:sz w:val="32"/>
          <w:szCs w:val="32"/>
          <w:rtl/>
        </w:rPr>
        <w:t>إجابة</w:t>
      </w:r>
      <w:r w:rsidR="00D979CF" w:rsidRPr="000510D4">
        <w:rPr>
          <w:rFonts w:asciiTheme="majorBidi" w:hAnsiTheme="majorBidi" w:cstheme="majorBidi" w:hint="cs"/>
          <w:b/>
          <w:bCs/>
          <w:color w:val="1C1E21"/>
          <w:sz w:val="32"/>
          <w:szCs w:val="32"/>
          <w:rtl/>
        </w:rPr>
        <w:t>)</w:t>
      </w:r>
    </w:p>
    <w:p w:rsidR="005068F4" w:rsidRPr="000510D4" w:rsidRDefault="00293CAB" w:rsidP="00845322">
      <w:pPr>
        <w:pStyle w:val="Paragraphedeliste"/>
        <w:numPr>
          <w:ilvl w:val="0"/>
          <w:numId w:val="1"/>
        </w:numPr>
        <w:bidi/>
        <w:ind w:left="-427" w:firstLine="0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المحاسبة</w:t>
      </w:r>
      <w:r w:rsidR="005068F4"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ليست نظام للمعلومات </w:t>
      </w:r>
    </w:p>
    <w:p w:rsidR="00E219A3" w:rsidRPr="000510D4" w:rsidRDefault="005068F4" w:rsidP="00E219A3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sz w:val="28"/>
          <w:szCs w:val="28"/>
        </w:rPr>
      </w:pPr>
      <w:r w:rsidRPr="000510D4">
        <w:rPr>
          <w:rFonts w:asciiTheme="majorBidi" w:hAnsiTheme="majorBidi" w:cstheme="majorBidi"/>
          <w:color w:val="1C1E21"/>
          <w:sz w:val="28"/>
          <w:szCs w:val="28"/>
          <w:rtl/>
        </w:rPr>
        <w:t xml:space="preserve"> </w:t>
      </w:r>
      <w:r w:rsidR="00293CAB" w:rsidRPr="000510D4">
        <w:rPr>
          <w:rFonts w:asciiTheme="majorBidi" w:hAnsiTheme="majorBidi" w:cstheme="majorBidi"/>
          <w:color w:val="1C1E21"/>
          <w:sz w:val="28"/>
          <w:szCs w:val="28"/>
          <w:rtl/>
        </w:rPr>
        <w:t>العبارة</w:t>
      </w:r>
      <w:r w:rsidRPr="000510D4">
        <w:rPr>
          <w:rFonts w:asciiTheme="majorBidi" w:hAnsiTheme="majorBidi" w:cstheme="majorBidi"/>
          <w:color w:val="1C1E21"/>
          <w:sz w:val="28"/>
          <w:szCs w:val="28"/>
          <w:rtl/>
        </w:rPr>
        <w:t xml:space="preserve"> </w:t>
      </w:r>
      <w:r w:rsidR="00293CAB" w:rsidRPr="000510D4">
        <w:rPr>
          <w:rFonts w:asciiTheme="majorBidi" w:hAnsiTheme="majorBidi" w:cstheme="majorBidi"/>
          <w:color w:val="1C1E21"/>
          <w:sz w:val="28"/>
          <w:szCs w:val="28"/>
          <w:rtl/>
        </w:rPr>
        <w:t>صحيحة</w:t>
      </w:r>
    </w:p>
    <w:p w:rsidR="005068F4" w:rsidRPr="000510D4" w:rsidRDefault="00293CAB" w:rsidP="00E219A3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العبارة</w:t>
      </w:r>
      <w:r w:rsidR="005068F4"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 xml:space="preserve"> خاطئة</w:t>
      </w:r>
      <w:r w:rsidR="00F87A35"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 xml:space="preserve"> </w:t>
      </w:r>
    </w:p>
    <w:p w:rsidR="00E219A3" w:rsidRPr="000510D4" w:rsidRDefault="005068F4" w:rsidP="00845322">
      <w:pPr>
        <w:pStyle w:val="Paragraphedeliste"/>
        <w:numPr>
          <w:ilvl w:val="0"/>
          <w:numId w:val="1"/>
        </w:numPr>
        <w:bidi/>
        <w:ind w:left="-427" w:firstLine="0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يوجد اختلاف بين </w:t>
      </w:r>
      <w:r w:rsidR="00293CAB"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المحاسبة</w:t>
      </w: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</w:t>
      </w:r>
      <w:r w:rsidR="00293CAB"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وإمساك</w:t>
      </w: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الدفاتر </w:t>
      </w:r>
      <w:r w:rsidR="00293CAB"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وخاصة</w:t>
      </w: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في الوقت الحاضر </w:t>
      </w:r>
    </w:p>
    <w:p w:rsidR="00E219A3" w:rsidRPr="000510D4" w:rsidRDefault="00E219A3" w:rsidP="00E219A3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العبارة صحيحة</w:t>
      </w:r>
    </w:p>
    <w:p w:rsidR="005068F4" w:rsidRPr="000510D4" w:rsidRDefault="00E219A3" w:rsidP="00E219A3">
      <w:pPr>
        <w:pStyle w:val="Paragraphedeliste"/>
        <w:numPr>
          <w:ilvl w:val="0"/>
          <w:numId w:val="9"/>
        </w:numPr>
        <w:bidi/>
        <w:ind w:left="141" w:hanging="142"/>
        <w:rPr>
          <w:rFonts w:asciiTheme="majorBidi" w:hAnsiTheme="majorBidi" w:cstheme="majorBidi"/>
          <w:color w:val="1C1E21"/>
          <w:sz w:val="28"/>
          <w:szCs w:val="28"/>
        </w:rPr>
      </w:pPr>
      <w:r w:rsidRPr="000510D4">
        <w:rPr>
          <w:rFonts w:asciiTheme="majorBidi" w:hAnsiTheme="majorBidi" w:cstheme="majorBidi"/>
          <w:color w:val="1C1E21"/>
          <w:sz w:val="28"/>
          <w:szCs w:val="28"/>
          <w:rtl/>
        </w:rPr>
        <w:t xml:space="preserve"> العبارة خاطئة</w:t>
      </w:r>
    </w:p>
    <w:p w:rsidR="00F73097" w:rsidRPr="000510D4" w:rsidRDefault="00F73097" w:rsidP="00845322">
      <w:pPr>
        <w:pStyle w:val="Paragraphedeliste"/>
        <w:numPr>
          <w:ilvl w:val="0"/>
          <w:numId w:val="1"/>
        </w:numPr>
        <w:bidi/>
        <w:ind w:left="-427" w:firstLine="0"/>
        <w:jc w:val="both"/>
        <w:rPr>
          <w:rFonts w:asciiTheme="majorBidi" w:hAnsiTheme="majorBidi" w:cstheme="majorBidi"/>
          <w:sz w:val="28"/>
          <w:szCs w:val="28"/>
        </w:rPr>
      </w:pP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الأمر بالصرف هو كل عون معين قانونيا لتنفيذ إجراءات الالتزام والتصفية والأمر بالصرف من جانب النفقات، والقيام</w:t>
      </w: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rtl/>
          <w:lang w:eastAsia="fr-FR"/>
        </w:rPr>
        <w:t xml:space="preserve"> بإجراءات الإثبات والتصفية وإصدار سند التحصيل من جانب الإيرادات</w:t>
      </w: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eastAsia="fr-FR"/>
        </w:rPr>
        <w:t>.</w:t>
      </w:r>
    </w:p>
    <w:p w:rsidR="00F73097" w:rsidRPr="000510D4" w:rsidRDefault="00F73097" w:rsidP="00F73097">
      <w:pPr>
        <w:pStyle w:val="Paragraphedeliste"/>
        <w:numPr>
          <w:ilvl w:val="0"/>
          <w:numId w:val="6"/>
        </w:numPr>
        <w:bidi/>
        <w:jc w:val="bot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العبارة صحيحة</w:t>
      </w:r>
    </w:p>
    <w:p w:rsidR="00F73097" w:rsidRPr="000510D4" w:rsidRDefault="00F73097" w:rsidP="00F73097">
      <w:pPr>
        <w:pStyle w:val="Paragraphedeliste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0510D4">
        <w:rPr>
          <w:rFonts w:asciiTheme="majorBidi" w:hAnsiTheme="majorBidi" w:cstheme="majorBidi"/>
          <w:color w:val="1C1E21"/>
          <w:sz w:val="28"/>
          <w:szCs w:val="28"/>
          <w:rtl/>
        </w:rPr>
        <w:t>العبارة خاطئة</w:t>
      </w:r>
    </w:p>
    <w:p w:rsidR="00F73097" w:rsidRPr="000510D4" w:rsidRDefault="00F73097" w:rsidP="00845322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426" w:hanging="1"/>
        <w:textAlignment w:val="baseline"/>
        <w:outlineLvl w:val="1"/>
        <w:rPr>
          <w:rFonts w:asciiTheme="majorBidi" w:hAnsiTheme="majorBidi" w:cstheme="majorBidi"/>
          <w:sz w:val="28"/>
          <w:szCs w:val="28"/>
        </w:rPr>
      </w:pP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المراقب المالي هو عون يتم تعينه من قبل وزير المالية من اجل المصادقة على توفير اعتمادات الدفع بعد مراقبة</w:t>
      </w: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rtl/>
          <w:lang w:eastAsia="fr-FR"/>
        </w:rPr>
        <w:t xml:space="preserve"> مشروعية العمليات التي يقوم بها الأمر بالصرف</w:t>
      </w: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eastAsia="fr-FR"/>
        </w:rPr>
        <w:t>.</w:t>
      </w:r>
    </w:p>
    <w:p w:rsidR="00F73097" w:rsidRPr="000510D4" w:rsidRDefault="00F73097" w:rsidP="00F73097">
      <w:pPr>
        <w:pStyle w:val="Paragraphedeliste"/>
        <w:numPr>
          <w:ilvl w:val="0"/>
          <w:numId w:val="7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العبارة صحيحة</w:t>
      </w:r>
    </w:p>
    <w:p w:rsidR="00F73097" w:rsidRPr="000510D4" w:rsidRDefault="00F73097" w:rsidP="00F73097">
      <w:pPr>
        <w:pStyle w:val="Paragraphedeliste"/>
        <w:numPr>
          <w:ilvl w:val="0"/>
          <w:numId w:val="7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hAnsiTheme="majorBidi" w:cstheme="majorBidi"/>
          <w:sz w:val="28"/>
          <w:szCs w:val="28"/>
        </w:rPr>
      </w:pPr>
      <w:r w:rsidRPr="000510D4">
        <w:rPr>
          <w:rFonts w:asciiTheme="majorBidi" w:hAnsiTheme="majorBidi" w:cstheme="majorBidi"/>
          <w:color w:val="1C1E21"/>
          <w:sz w:val="28"/>
          <w:szCs w:val="28"/>
          <w:rtl/>
        </w:rPr>
        <w:t>العبارة خاطئة</w:t>
      </w:r>
    </w:p>
    <w:p w:rsidR="00F73097" w:rsidRPr="000510D4" w:rsidRDefault="00F73097" w:rsidP="00845322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143" w:hanging="284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يمكن تعريف ميزانية الدولة بأنها  الإيرادات والنفقات النهائية للدولة تحدد بواسطة قانون المالية وتوزع حسب الإجراءات التشريعية .</w:t>
      </w:r>
    </w:p>
    <w:p w:rsidR="00F73097" w:rsidRPr="000510D4" w:rsidRDefault="00F73097" w:rsidP="00F73097">
      <w:pPr>
        <w:pStyle w:val="Paragraphedeliste"/>
        <w:numPr>
          <w:ilvl w:val="0"/>
          <w:numId w:val="10"/>
        </w:numPr>
        <w:shd w:val="clear" w:color="auto" w:fill="FFFFFF"/>
        <w:bidi/>
        <w:spacing w:after="225" w:line="240" w:lineRule="auto"/>
        <w:ind w:left="-1" w:firstLine="0"/>
        <w:textAlignment w:val="baseline"/>
        <w:outlineLvl w:val="1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العبارة صحيحة</w:t>
      </w:r>
    </w:p>
    <w:p w:rsidR="00F73097" w:rsidRPr="000510D4" w:rsidRDefault="00F73097" w:rsidP="00F73097">
      <w:pPr>
        <w:pStyle w:val="Paragraphedeliste"/>
        <w:numPr>
          <w:ilvl w:val="0"/>
          <w:numId w:val="10"/>
        </w:numPr>
        <w:shd w:val="clear" w:color="auto" w:fill="FFFFFF"/>
        <w:bidi/>
        <w:spacing w:after="225" w:line="240" w:lineRule="auto"/>
        <w:ind w:hanging="721"/>
        <w:textAlignment w:val="baseline"/>
        <w:outlineLvl w:val="1"/>
        <w:rPr>
          <w:rFonts w:asciiTheme="majorBidi" w:hAnsiTheme="majorBidi" w:cstheme="majorBidi"/>
          <w:sz w:val="28"/>
          <w:szCs w:val="28"/>
        </w:rPr>
      </w:pPr>
      <w:r w:rsidRPr="000510D4">
        <w:rPr>
          <w:rFonts w:asciiTheme="majorBidi" w:hAnsiTheme="majorBidi" w:cstheme="majorBidi"/>
          <w:color w:val="1C1E21"/>
          <w:sz w:val="28"/>
          <w:szCs w:val="28"/>
          <w:rtl/>
        </w:rPr>
        <w:t>العبارة خاطئة</w:t>
      </w:r>
    </w:p>
    <w:p w:rsidR="00F73097" w:rsidRPr="000510D4" w:rsidRDefault="00F73097" w:rsidP="00E07EA6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يمكن تعريف قانون المالية </w:t>
      </w:r>
      <w:r w:rsidR="00482AE7"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بأنه</w:t>
      </w: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وثيقة برلمانية مالية سنوية تتضمن </w:t>
      </w:r>
      <w:r w:rsidR="00482AE7"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الميزانية</w:t>
      </w: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العامة للدولة</w:t>
      </w:r>
    </w:p>
    <w:p w:rsidR="00F73097" w:rsidRPr="000510D4" w:rsidRDefault="00F73097" w:rsidP="00F73097">
      <w:pPr>
        <w:pStyle w:val="Paragraphedeliste"/>
        <w:numPr>
          <w:ilvl w:val="0"/>
          <w:numId w:val="11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lang w:eastAsia="fr-FR"/>
        </w:rPr>
      </w:pPr>
      <w:r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العبارة صحيحة</w:t>
      </w:r>
    </w:p>
    <w:p w:rsidR="00F73097" w:rsidRPr="000510D4" w:rsidRDefault="00F73097" w:rsidP="00F73097">
      <w:pPr>
        <w:pStyle w:val="Paragraphedeliste"/>
        <w:numPr>
          <w:ilvl w:val="0"/>
          <w:numId w:val="11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hAnsiTheme="majorBidi" w:cstheme="majorBidi"/>
          <w:sz w:val="28"/>
          <w:szCs w:val="28"/>
        </w:rPr>
      </w:pPr>
      <w:r w:rsidRPr="000510D4">
        <w:rPr>
          <w:rFonts w:asciiTheme="majorBidi" w:hAnsiTheme="majorBidi" w:cstheme="majorBidi"/>
          <w:color w:val="1C1E21"/>
          <w:sz w:val="28"/>
          <w:szCs w:val="28"/>
          <w:rtl/>
        </w:rPr>
        <w:t>العبارة خاطئة</w:t>
      </w:r>
    </w:p>
    <w:p w:rsidR="00F73097" w:rsidRPr="000510D4" w:rsidRDefault="00F73097" w:rsidP="00F73097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يمكن</w:t>
      </w:r>
      <w:r w:rsidR="008F2D8C"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نا</w:t>
      </w: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</w:t>
      </w:r>
      <w:r w:rsidR="008F2D8C"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القول </w:t>
      </w:r>
      <w:r w:rsidR="00482AE7"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بان قانون</w:t>
      </w: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ضبط الميزانية انه القانون الذي يثبت بموجبه تنفيذ قانون المالية</w:t>
      </w:r>
    </w:p>
    <w:p w:rsidR="00F73097" w:rsidRPr="000510D4" w:rsidRDefault="00F73097" w:rsidP="00F73097">
      <w:pPr>
        <w:pStyle w:val="Paragraphedeliste"/>
        <w:numPr>
          <w:ilvl w:val="0"/>
          <w:numId w:val="13"/>
        </w:numPr>
        <w:shd w:val="clear" w:color="auto" w:fill="FFFFFF"/>
        <w:bidi/>
        <w:spacing w:after="0" w:line="240" w:lineRule="auto"/>
        <w:ind w:left="-1" w:firstLine="0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lang w:eastAsia="fr-FR"/>
        </w:rPr>
      </w:pPr>
      <w:r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العبارة صحيحة</w:t>
      </w:r>
    </w:p>
    <w:p w:rsidR="007035EF" w:rsidRPr="000510D4" w:rsidRDefault="00F73097" w:rsidP="007035EF">
      <w:pPr>
        <w:pStyle w:val="Paragraphedeliste"/>
        <w:numPr>
          <w:ilvl w:val="0"/>
          <w:numId w:val="13"/>
        </w:numPr>
        <w:shd w:val="clear" w:color="auto" w:fill="FFFFFF"/>
        <w:bidi/>
        <w:spacing w:after="225" w:line="240" w:lineRule="auto"/>
        <w:ind w:left="-1" w:firstLine="0"/>
        <w:textAlignment w:val="baseline"/>
        <w:outlineLvl w:val="1"/>
        <w:rPr>
          <w:rFonts w:asciiTheme="majorBidi" w:hAnsiTheme="majorBidi" w:cstheme="majorBidi"/>
          <w:sz w:val="28"/>
          <w:szCs w:val="28"/>
        </w:rPr>
      </w:pPr>
      <w:r w:rsidRPr="000510D4">
        <w:rPr>
          <w:rFonts w:asciiTheme="majorBidi" w:hAnsiTheme="majorBidi" w:cstheme="majorBidi"/>
          <w:color w:val="1C1E21"/>
          <w:sz w:val="28"/>
          <w:szCs w:val="28"/>
          <w:rtl/>
        </w:rPr>
        <w:t xml:space="preserve"> العبارة خاطئة</w:t>
      </w:r>
    </w:p>
    <w:p w:rsidR="007035EF" w:rsidRPr="000510D4" w:rsidRDefault="007035EF" w:rsidP="00E07EA6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lastRenderedPageBreak/>
        <w:t xml:space="preserve">يمكن تعريف المرفق العام </w:t>
      </w:r>
      <w:r w:rsidR="00482AE7"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بأنه</w:t>
      </w: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الهيئة التي تقوم بنشاط يهدف </w:t>
      </w:r>
      <w:r w:rsidR="00482AE7"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إلى</w:t>
      </w: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</w:t>
      </w:r>
      <w:r w:rsidR="00482AE7"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إشباع</w:t>
      </w: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الحاجات العامة مثل المستشفى، الجامعة ...</w:t>
      </w:r>
      <w:ins w:id="0" w:author="Unknown">
        <w:r w:rsidRPr="000510D4">
          <w:rPr>
            <w:rFonts w:asciiTheme="majorBidi" w:eastAsia="Times New Roman" w:hAnsiTheme="majorBidi" w:cstheme="majorBidi"/>
            <w:b/>
            <w:bCs/>
            <w:sz w:val="28"/>
            <w:szCs w:val="28"/>
            <w:rtl/>
            <w:lang w:eastAsia="fr-FR"/>
          </w:rPr>
          <w:t xml:space="preserve"> </w:t>
        </w:r>
      </w:ins>
    </w:p>
    <w:p w:rsidR="007035EF" w:rsidRPr="000510D4" w:rsidRDefault="007035EF" w:rsidP="007035EF">
      <w:pPr>
        <w:pStyle w:val="Paragraphedeliste"/>
        <w:numPr>
          <w:ilvl w:val="0"/>
          <w:numId w:val="16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lang w:eastAsia="fr-FR"/>
        </w:rPr>
      </w:pPr>
      <w:r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العبارة صحيحة</w:t>
      </w:r>
    </w:p>
    <w:p w:rsidR="00086157" w:rsidRPr="000510D4" w:rsidRDefault="00086157" w:rsidP="00086157">
      <w:pPr>
        <w:pStyle w:val="Paragraphedeliste"/>
        <w:numPr>
          <w:ilvl w:val="0"/>
          <w:numId w:val="16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0510D4">
        <w:rPr>
          <w:rFonts w:asciiTheme="majorBidi" w:hAnsiTheme="majorBidi" w:cstheme="majorBidi"/>
          <w:color w:val="1C1E21"/>
          <w:sz w:val="28"/>
          <w:szCs w:val="28"/>
          <w:rtl/>
        </w:rPr>
        <w:t>العبارة خاطئة</w:t>
      </w:r>
    </w:p>
    <w:p w:rsidR="00F73097" w:rsidRPr="000510D4" w:rsidRDefault="007035EF" w:rsidP="00482AE7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الضريبة هي اقتطاع جبري دون مقابل اما الرسم فهو اقتطاع مقابل خدمة معينة  </w:t>
      </w:r>
      <w:ins w:id="1" w:author="Unknown">
        <w:r w:rsidRPr="000510D4">
          <w:rPr>
            <w:rFonts w:asciiTheme="majorBidi" w:eastAsia="Times New Roman" w:hAnsiTheme="majorBidi" w:cstheme="majorBidi"/>
            <w:b/>
            <w:bCs/>
            <w:sz w:val="28"/>
            <w:szCs w:val="28"/>
            <w:rtl/>
            <w:lang w:eastAsia="fr-FR"/>
          </w:rPr>
          <w:t xml:space="preserve"> </w:t>
        </w:r>
      </w:ins>
    </w:p>
    <w:p w:rsidR="007035EF" w:rsidRPr="000510D4" w:rsidRDefault="007035EF" w:rsidP="00086157">
      <w:pPr>
        <w:pStyle w:val="Paragraphedeliste"/>
        <w:numPr>
          <w:ilvl w:val="0"/>
          <w:numId w:val="17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lang w:eastAsia="fr-FR"/>
        </w:rPr>
      </w:pPr>
      <w:r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العبارة صحيحة</w:t>
      </w:r>
    </w:p>
    <w:p w:rsidR="00086157" w:rsidRPr="000510D4" w:rsidRDefault="00086157" w:rsidP="00086157">
      <w:pPr>
        <w:pStyle w:val="Paragraphedeliste"/>
        <w:numPr>
          <w:ilvl w:val="0"/>
          <w:numId w:val="17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0510D4">
        <w:rPr>
          <w:rFonts w:asciiTheme="majorBidi" w:hAnsiTheme="majorBidi" w:cstheme="majorBidi"/>
          <w:color w:val="1C1E21"/>
          <w:sz w:val="28"/>
          <w:szCs w:val="28"/>
          <w:rtl/>
        </w:rPr>
        <w:t>العبارة خاطئة</w:t>
      </w:r>
    </w:p>
    <w:p w:rsidR="00220FB3" w:rsidRPr="000510D4" w:rsidRDefault="00220FB3" w:rsidP="00220FB3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التصفية مرحلة إدارية يختص بها الأمر بالصرف وهي إثبات الدين في ذمة الدولة وتحديد مقداره واستحقاقه</w:t>
      </w:r>
    </w:p>
    <w:p w:rsidR="00220FB3" w:rsidRPr="000510D4" w:rsidRDefault="00220FB3" w:rsidP="00220FB3">
      <w:pPr>
        <w:pStyle w:val="Paragraphedeliste"/>
        <w:numPr>
          <w:ilvl w:val="0"/>
          <w:numId w:val="19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lang w:eastAsia="fr-FR"/>
        </w:rPr>
      </w:pPr>
      <w:r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العبارة صحيحة</w:t>
      </w:r>
    </w:p>
    <w:p w:rsidR="00220FB3" w:rsidRPr="000510D4" w:rsidRDefault="00220FB3" w:rsidP="00220FB3">
      <w:pPr>
        <w:pStyle w:val="Paragraphedeliste"/>
        <w:numPr>
          <w:ilvl w:val="0"/>
          <w:numId w:val="19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0510D4">
        <w:rPr>
          <w:rFonts w:asciiTheme="majorBidi" w:hAnsiTheme="majorBidi" w:cstheme="majorBidi"/>
          <w:color w:val="1C1E21"/>
          <w:sz w:val="28"/>
          <w:szCs w:val="28"/>
          <w:rtl/>
        </w:rPr>
        <w:t>العبارة خاطئة</w:t>
      </w:r>
    </w:p>
    <w:p w:rsidR="000F3062" w:rsidRPr="000510D4" w:rsidRDefault="000F3062" w:rsidP="000F3062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رغم مجال رقابة المراقب المالي بالنسبة للالتزام بالنفقة وان كان يتعلق بالأموال العمومية فان مجال هذه الرقابة يقتصر فقط على جوانب المشروعية</w:t>
      </w:r>
    </w:p>
    <w:p w:rsidR="00DB5C1C" w:rsidRPr="000510D4" w:rsidRDefault="00DB5C1C" w:rsidP="00DB5C1C">
      <w:pPr>
        <w:pStyle w:val="Paragraphedeliste"/>
        <w:numPr>
          <w:ilvl w:val="0"/>
          <w:numId w:val="22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lang w:eastAsia="fr-FR"/>
        </w:rPr>
      </w:pPr>
      <w:r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العبارة صحيحة</w:t>
      </w:r>
    </w:p>
    <w:p w:rsidR="00DB5C1C" w:rsidRPr="000510D4" w:rsidRDefault="00DB5C1C" w:rsidP="00DB5C1C">
      <w:pPr>
        <w:pStyle w:val="Paragraphedeliste"/>
        <w:numPr>
          <w:ilvl w:val="0"/>
          <w:numId w:val="22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0510D4">
        <w:rPr>
          <w:rFonts w:asciiTheme="majorBidi" w:hAnsiTheme="majorBidi" w:cstheme="majorBidi"/>
          <w:color w:val="1C1E21"/>
          <w:sz w:val="28"/>
          <w:szCs w:val="28"/>
          <w:rtl/>
        </w:rPr>
        <w:t>العبارة خاطئة</w:t>
      </w:r>
    </w:p>
    <w:p w:rsidR="00DB5C1C" w:rsidRPr="000510D4" w:rsidRDefault="00DB5C1C" w:rsidP="00DB5C1C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يكمن اختلاف المحاسبة العمومية عن المحاسبة التحليلية </w:t>
      </w:r>
    </w:p>
    <w:p w:rsidR="00DB5C1C" w:rsidRPr="000510D4" w:rsidRDefault="00DB5C1C" w:rsidP="00DB5C1C">
      <w:pPr>
        <w:pStyle w:val="Paragraphedeliste"/>
        <w:numPr>
          <w:ilvl w:val="0"/>
          <w:numId w:val="23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0510D4">
        <w:rPr>
          <w:rFonts w:asciiTheme="majorBidi" w:hAnsiTheme="majorBidi" w:cstheme="majorBidi"/>
          <w:color w:val="1C1E21"/>
          <w:sz w:val="28"/>
          <w:szCs w:val="28"/>
          <w:rtl/>
        </w:rPr>
        <w:t>تهتم المحاسبة التحليلية بحساب التكلفة لكل منتج او خدمة</w:t>
      </w:r>
    </w:p>
    <w:p w:rsidR="00DB5C1C" w:rsidRPr="000510D4" w:rsidRDefault="00DB5C1C" w:rsidP="00DB5C1C">
      <w:pPr>
        <w:pStyle w:val="Paragraphedeliste"/>
        <w:numPr>
          <w:ilvl w:val="0"/>
          <w:numId w:val="23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0510D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يمكن ان تطبق المحاسبة التحليلية على المؤسسات ذات الطابع الاداري بكيفية تختلف عن المؤسسات الاقتصادية</w:t>
      </w:r>
    </w:p>
    <w:p w:rsidR="00DB5C1C" w:rsidRPr="000510D4" w:rsidRDefault="00DB5C1C" w:rsidP="00DB5C1C">
      <w:pPr>
        <w:pStyle w:val="Paragraphedeliste"/>
        <w:numPr>
          <w:ilvl w:val="0"/>
          <w:numId w:val="23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lang w:eastAsia="fr-FR"/>
        </w:rPr>
      </w:pPr>
      <w:r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جميع ما ذكر</w:t>
      </w:r>
    </w:p>
    <w:p w:rsidR="00397818" w:rsidRPr="000510D4" w:rsidRDefault="005068F4" w:rsidP="00E07EA6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293CAB"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المحاسبة</w:t>
      </w: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</w:t>
      </w:r>
      <w:r w:rsidR="00A97653"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هي:</w:t>
      </w:r>
    </w:p>
    <w:p w:rsidR="00397818" w:rsidRPr="000510D4" w:rsidRDefault="005068F4" w:rsidP="0039781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 w:rsidRPr="000510D4">
        <w:rPr>
          <w:rFonts w:asciiTheme="majorBidi" w:hAnsiTheme="majorBidi" w:cstheme="majorBidi"/>
          <w:color w:val="1C1E21"/>
          <w:sz w:val="28"/>
          <w:szCs w:val="28"/>
          <w:rtl/>
        </w:rPr>
        <w:t>نظام المعلومات</w:t>
      </w:r>
    </w:p>
    <w:p w:rsidR="00397818" w:rsidRPr="000510D4" w:rsidRDefault="00397818" w:rsidP="0039781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 w:rsidRPr="000510D4">
        <w:rPr>
          <w:rFonts w:asciiTheme="majorBidi" w:hAnsiTheme="majorBidi" w:cstheme="majorBidi"/>
          <w:color w:val="1C1E21"/>
          <w:sz w:val="28"/>
          <w:szCs w:val="28"/>
          <w:rtl/>
        </w:rPr>
        <w:t xml:space="preserve"> </w:t>
      </w:r>
      <w:r w:rsidR="005068F4" w:rsidRPr="000510D4">
        <w:rPr>
          <w:rFonts w:asciiTheme="majorBidi" w:hAnsiTheme="majorBidi" w:cstheme="majorBidi"/>
          <w:color w:val="1C1E21"/>
          <w:sz w:val="28"/>
          <w:szCs w:val="28"/>
          <w:rtl/>
        </w:rPr>
        <w:t>تحديد وقياس وتلخيص المعلومات</w:t>
      </w:r>
    </w:p>
    <w:p w:rsidR="00397818" w:rsidRPr="000510D4" w:rsidRDefault="00397818" w:rsidP="0039781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 w:rsidRPr="000510D4">
        <w:rPr>
          <w:rFonts w:asciiTheme="majorBidi" w:hAnsiTheme="majorBidi" w:cstheme="majorBidi"/>
          <w:color w:val="1C1E21"/>
          <w:sz w:val="28"/>
          <w:szCs w:val="28"/>
          <w:rtl/>
        </w:rPr>
        <w:t xml:space="preserve"> </w:t>
      </w:r>
      <w:r w:rsidR="005068F4" w:rsidRPr="000510D4">
        <w:rPr>
          <w:rFonts w:asciiTheme="majorBidi" w:hAnsiTheme="majorBidi" w:cstheme="majorBidi"/>
          <w:color w:val="1C1E21"/>
          <w:sz w:val="28"/>
          <w:szCs w:val="28"/>
          <w:rtl/>
        </w:rPr>
        <w:t xml:space="preserve">توصيل المعلومات عن </w:t>
      </w:r>
      <w:r w:rsidR="00293CAB" w:rsidRPr="000510D4">
        <w:rPr>
          <w:rFonts w:asciiTheme="majorBidi" w:hAnsiTheme="majorBidi" w:cstheme="majorBidi"/>
          <w:color w:val="1C1E21"/>
          <w:sz w:val="28"/>
          <w:szCs w:val="28"/>
          <w:rtl/>
        </w:rPr>
        <w:t>الأحداث</w:t>
      </w:r>
      <w:r w:rsidR="005068F4" w:rsidRPr="000510D4">
        <w:rPr>
          <w:rFonts w:asciiTheme="majorBidi" w:hAnsiTheme="majorBidi" w:cstheme="majorBidi"/>
          <w:color w:val="1C1E21"/>
          <w:sz w:val="28"/>
          <w:szCs w:val="28"/>
          <w:rtl/>
        </w:rPr>
        <w:t xml:space="preserve"> </w:t>
      </w:r>
      <w:r w:rsidR="00293CAB" w:rsidRPr="000510D4">
        <w:rPr>
          <w:rFonts w:asciiTheme="majorBidi" w:hAnsiTheme="majorBidi" w:cstheme="majorBidi"/>
          <w:color w:val="1C1E21"/>
          <w:sz w:val="28"/>
          <w:szCs w:val="28"/>
          <w:rtl/>
        </w:rPr>
        <w:t>الاقتصادية</w:t>
      </w:r>
      <w:r w:rsidR="005068F4" w:rsidRPr="000510D4">
        <w:rPr>
          <w:rFonts w:asciiTheme="majorBidi" w:hAnsiTheme="majorBidi" w:cstheme="majorBidi"/>
          <w:color w:val="1C1E21"/>
          <w:sz w:val="28"/>
          <w:szCs w:val="28"/>
          <w:rtl/>
        </w:rPr>
        <w:t xml:space="preserve"> لأحدى </w:t>
      </w:r>
      <w:r w:rsidR="00293CAB" w:rsidRPr="000510D4">
        <w:rPr>
          <w:rFonts w:asciiTheme="majorBidi" w:hAnsiTheme="majorBidi" w:cstheme="majorBidi"/>
          <w:color w:val="1C1E21"/>
          <w:sz w:val="28"/>
          <w:szCs w:val="28"/>
          <w:rtl/>
        </w:rPr>
        <w:t>المنشآت</w:t>
      </w:r>
      <w:r w:rsidR="005068F4" w:rsidRPr="000510D4">
        <w:rPr>
          <w:rFonts w:asciiTheme="majorBidi" w:hAnsiTheme="majorBidi" w:cstheme="majorBidi"/>
          <w:color w:val="1C1E21"/>
          <w:sz w:val="28"/>
          <w:szCs w:val="28"/>
          <w:rtl/>
        </w:rPr>
        <w:t xml:space="preserve"> للأطراف </w:t>
      </w:r>
      <w:r w:rsidR="00293CAB" w:rsidRPr="000510D4">
        <w:rPr>
          <w:rFonts w:asciiTheme="majorBidi" w:hAnsiTheme="majorBidi" w:cstheme="majorBidi"/>
          <w:color w:val="1C1E21"/>
          <w:sz w:val="28"/>
          <w:szCs w:val="28"/>
          <w:rtl/>
        </w:rPr>
        <w:t>المستفيدة</w:t>
      </w:r>
      <w:r w:rsidR="005068F4" w:rsidRPr="000510D4">
        <w:rPr>
          <w:rFonts w:asciiTheme="majorBidi" w:hAnsiTheme="majorBidi" w:cstheme="majorBidi"/>
          <w:color w:val="1C1E21"/>
          <w:sz w:val="28"/>
          <w:szCs w:val="28"/>
        </w:rPr>
        <w:t xml:space="preserve"> .</w:t>
      </w:r>
    </w:p>
    <w:p w:rsidR="00A97653" w:rsidRPr="000510D4" w:rsidRDefault="00397818" w:rsidP="0039781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 xml:space="preserve"> </w:t>
      </w:r>
      <w:r w:rsidR="005068F4"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جميع ما</w:t>
      </w:r>
      <w:r w:rsidR="00293CAB"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 xml:space="preserve"> </w:t>
      </w:r>
      <w:r w:rsidR="005068F4"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ذكر</w:t>
      </w:r>
      <w:r w:rsidR="005068F4" w:rsidRPr="000510D4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.</w:t>
      </w:r>
    </w:p>
    <w:p w:rsidR="00A97653" w:rsidRPr="000510D4" w:rsidRDefault="00A97653" w:rsidP="00DB5C1C">
      <w:pPr>
        <w:pStyle w:val="Paragraphedeliste"/>
        <w:numPr>
          <w:ilvl w:val="0"/>
          <w:numId w:val="1"/>
        </w:numPr>
        <w:bidi/>
        <w:ind w:left="-143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أوجه التشابه بين المحاسبة العمومية والمحاسبة العامة</w:t>
      </w:r>
    </w:p>
    <w:p w:rsidR="00A97653" w:rsidRPr="000510D4" w:rsidRDefault="00A97653" w:rsidP="00A97653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rtl/>
          <w:lang w:eastAsia="fr-FR"/>
        </w:rPr>
        <w:t>كلهما عبارة عن تقنية تسمح ببيان العمليات المالية ومراقبة حركة القيم</w:t>
      </w:r>
      <w:r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>.</w:t>
      </w:r>
    </w:p>
    <w:p w:rsidR="00A97653" w:rsidRPr="000510D4" w:rsidRDefault="00A97653" w:rsidP="00A97653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rtl/>
          <w:lang w:eastAsia="fr-FR"/>
        </w:rPr>
        <w:t xml:space="preserve"> كلهما يعمل على بلوغ </w:t>
      </w:r>
      <w:r w:rsidR="00397818"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rtl/>
          <w:lang w:eastAsia="fr-FR"/>
        </w:rPr>
        <w:t>الأهداف</w:t>
      </w:r>
      <w:r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rtl/>
          <w:lang w:eastAsia="fr-FR"/>
        </w:rPr>
        <w:t xml:space="preserve"> المسطرة من قبل المؤسسة</w:t>
      </w:r>
      <w:r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>.</w:t>
      </w:r>
    </w:p>
    <w:p w:rsidR="00A97653" w:rsidRPr="000510D4" w:rsidRDefault="00A97653" w:rsidP="00A97653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rtl/>
          <w:lang w:eastAsia="fr-FR"/>
        </w:rPr>
        <w:t xml:space="preserve"> </w:t>
      </w:r>
      <w:r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 xml:space="preserve"> </w:t>
      </w:r>
      <w:r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rtl/>
          <w:lang w:eastAsia="fr-FR"/>
        </w:rPr>
        <w:t>الاحتفاظ ببيان العمليات المالية التي تقوم بها المؤسسة</w:t>
      </w:r>
    </w:p>
    <w:p w:rsidR="00397818" w:rsidRPr="000510D4" w:rsidRDefault="00397818" w:rsidP="00397818">
      <w:pPr>
        <w:pStyle w:val="Paragraphedeliste"/>
        <w:numPr>
          <w:ilvl w:val="0"/>
          <w:numId w:val="2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shd w:val="clear" w:color="auto" w:fill="FFFFFF"/>
          <w:lang w:eastAsia="fr-FR"/>
        </w:rPr>
      </w:pPr>
      <w:r w:rsidRPr="000510D4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shd w:val="clear" w:color="auto" w:fill="FFFFFF"/>
          <w:rtl/>
          <w:lang w:eastAsia="fr-FR"/>
        </w:rPr>
        <w:t xml:space="preserve"> </w:t>
      </w:r>
      <w:r w:rsidR="00A97653"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جميع ما ذكر</w:t>
      </w:r>
    </w:p>
    <w:p w:rsidR="00EF2678" w:rsidRPr="000510D4" w:rsidRDefault="00397818" w:rsidP="00E07EA6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المحاسب العمومي هو كل شخص معينا قانونيا للقيام بالعمليات التالية</w:t>
      </w: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:</w:t>
      </w:r>
    </w:p>
    <w:p w:rsidR="00EF2678" w:rsidRPr="000510D4" w:rsidRDefault="00397818" w:rsidP="00EF2678">
      <w:pPr>
        <w:pStyle w:val="Paragraphedeliste"/>
        <w:numPr>
          <w:ilvl w:val="0"/>
          <w:numId w:val="4"/>
        </w:numPr>
        <w:shd w:val="clear" w:color="auto" w:fill="FFFFFF"/>
        <w:bidi/>
        <w:spacing w:after="225" w:line="240" w:lineRule="auto"/>
        <w:ind w:firstLine="348"/>
        <w:textAlignment w:val="baseline"/>
        <w:outlineLvl w:val="1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</w:pPr>
      <w:r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rtl/>
          <w:lang w:eastAsia="fr-FR"/>
        </w:rPr>
        <w:t>تحصيل الإيرادات ودفع النفقات</w:t>
      </w:r>
    </w:p>
    <w:p w:rsidR="00EF2678" w:rsidRPr="000510D4" w:rsidRDefault="00EF2678" w:rsidP="00EF2678">
      <w:pPr>
        <w:pStyle w:val="Paragraphedeliste"/>
        <w:numPr>
          <w:ilvl w:val="0"/>
          <w:numId w:val="4"/>
        </w:numPr>
        <w:shd w:val="clear" w:color="auto" w:fill="FFFFFF"/>
        <w:bidi/>
        <w:spacing w:after="225" w:line="240" w:lineRule="auto"/>
        <w:ind w:firstLine="348"/>
        <w:textAlignment w:val="baseline"/>
        <w:outlineLvl w:val="1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</w:pPr>
      <w:r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rtl/>
          <w:lang w:eastAsia="fr-FR"/>
        </w:rPr>
        <w:t xml:space="preserve"> </w:t>
      </w:r>
      <w:r w:rsidR="00397818"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rtl/>
          <w:lang w:eastAsia="fr-FR"/>
        </w:rPr>
        <w:t>ضمان حراسة الأموال والسندات والممتلكات</w:t>
      </w:r>
      <w:r w:rsidR="00397818"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>.</w:t>
      </w:r>
    </w:p>
    <w:p w:rsidR="00EF2678" w:rsidRPr="000510D4" w:rsidRDefault="00EF2678" w:rsidP="00EF2678">
      <w:pPr>
        <w:pStyle w:val="Paragraphedeliste"/>
        <w:numPr>
          <w:ilvl w:val="0"/>
          <w:numId w:val="4"/>
        </w:numPr>
        <w:shd w:val="clear" w:color="auto" w:fill="FFFFFF"/>
        <w:bidi/>
        <w:spacing w:after="225" w:line="240" w:lineRule="auto"/>
        <w:ind w:firstLine="348"/>
        <w:textAlignment w:val="baseline"/>
        <w:outlineLvl w:val="1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</w:pPr>
      <w:r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rtl/>
          <w:lang w:eastAsia="fr-FR"/>
        </w:rPr>
        <w:t xml:space="preserve"> </w:t>
      </w:r>
      <w:r w:rsidR="00397818"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 xml:space="preserve"> </w:t>
      </w:r>
      <w:r w:rsidR="00397818"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rtl/>
          <w:lang w:eastAsia="fr-FR"/>
        </w:rPr>
        <w:t>تسيير حركة الحسابات الموجودة</w:t>
      </w:r>
      <w:r w:rsidR="00397818"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>.</w:t>
      </w:r>
    </w:p>
    <w:p w:rsidR="00EF2678" w:rsidRPr="000510D4" w:rsidRDefault="00EF2678" w:rsidP="00EF2678">
      <w:pPr>
        <w:pStyle w:val="Paragraphedeliste"/>
        <w:numPr>
          <w:ilvl w:val="0"/>
          <w:numId w:val="4"/>
        </w:numPr>
        <w:shd w:val="clear" w:color="auto" w:fill="FFFFFF"/>
        <w:bidi/>
        <w:spacing w:after="225" w:line="240" w:lineRule="auto"/>
        <w:ind w:firstLine="348"/>
        <w:textAlignment w:val="baseline"/>
        <w:outlineLvl w:val="1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</w:pPr>
      <w:r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rtl/>
          <w:lang w:eastAsia="fr-FR"/>
        </w:rPr>
        <w:t xml:space="preserve"> </w:t>
      </w:r>
      <w:r w:rsidR="00397818"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rtl/>
          <w:lang w:eastAsia="fr-FR"/>
        </w:rPr>
        <w:t>تسيير تداول الأموال والسندات والممتلكات</w:t>
      </w:r>
      <w:r w:rsidR="00397818" w:rsidRPr="000510D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>.</w:t>
      </w:r>
    </w:p>
    <w:p w:rsidR="00397818" w:rsidRPr="000510D4" w:rsidRDefault="00EF2678" w:rsidP="00EF2678">
      <w:pPr>
        <w:pStyle w:val="Paragraphedeliste"/>
        <w:numPr>
          <w:ilvl w:val="0"/>
          <w:numId w:val="4"/>
        </w:numPr>
        <w:shd w:val="clear" w:color="auto" w:fill="FFFFFF"/>
        <w:bidi/>
        <w:spacing w:after="225" w:line="240" w:lineRule="auto"/>
        <w:ind w:firstLine="348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shd w:val="clear" w:color="auto" w:fill="FFFFFF"/>
          <w:lang w:eastAsia="fr-FR"/>
        </w:rPr>
      </w:pPr>
      <w:r w:rsidRPr="000510D4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shd w:val="clear" w:color="auto" w:fill="FFFFFF"/>
          <w:rtl/>
          <w:lang w:eastAsia="fr-FR"/>
        </w:rPr>
        <w:t xml:space="preserve"> </w:t>
      </w:r>
      <w:r w:rsidR="00397818"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جميع ما ذكر</w:t>
      </w:r>
      <w:r w:rsidR="00397818" w:rsidRPr="000510D4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.</w:t>
      </w:r>
    </w:p>
    <w:p w:rsidR="001E20BD" w:rsidRPr="000510D4" w:rsidRDefault="001E20BD" w:rsidP="00E07EA6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خصائص المحاسب العموم</w:t>
      </w:r>
      <w:r w:rsidR="007A614D"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ي</w:t>
      </w:r>
      <w:r w:rsidR="007F551C" w:rsidRPr="000510D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:</w:t>
      </w:r>
    </w:p>
    <w:p w:rsidR="001E20BD" w:rsidRPr="000510D4" w:rsidRDefault="001E20BD" w:rsidP="001E20BD">
      <w:pPr>
        <w:pStyle w:val="Paragraphedeliste"/>
        <w:numPr>
          <w:ilvl w:val="0"/>
          <w:numId w:val="24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0510D4">
        <w:rPr>
          <w:rFonts w:asciiTheme="majorBidi" w:hAnsiTheme="majorBidi" w:cstheme="majorBidi"/>
          <w:sz w:val="28"/>
          <w:szCs w:val="28"/>
        </w:rPr>
        <w:t xml:space="preserve"> </w:t>
      </w:r>
      <w:r w:rsidRPr="000510D4">
        <w:rPr>
          <w:rFonts w:asciiTheme="majorBidi" w:hAnsiTheme="majorBidi" w:cstheme="majorBidi"/>
          <w:sz w:val="28"/>
          <w:szCs w:val="28"/>
          <w:rtl/>
        </w:rPr>
        <w:t>صفة الموظف العمومي لدى الدولة (ملحقون بوزارة المالية</w:t>
      </w:r>
      <w:r w:rsidRPr="000510D4">
        <w:rPr>
          <w:rFonts w:asciiTheme="majorBidi" w:hAnsiTheme="majorBidi" w:cstheme="majorBidi"/>
          <w:sz w:val="28"/>
          <w:szCs w:val="28"/>
        </w:rPr>
        <w:t>(</w:t>
      </w:r>
    </w:p>
    <w:p w:rsidR="001E20BD" w:rsidRPr="000510D4" w:rsidRDefault="001E20BD" w:rsidP="001E20BD">
      <w:pPr>
        <w:pStyle w:val="Paragraphedeliste"/>
        <w:numPr>
          <w:ilvl w:val="0"/>
          <w:numId w:val="24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0510D4">
        <w:rPr>
          <w:rFonts w:asciiTheme="majorBidi" w:hAnsiTheme="majorBidi" w:cstheme="majorBidi"/>
          <w:sz w:val="28"/>
          <w:szCs w:val="28"/>
          <w:rtl/>
        </w:rPr>
        <w:t>الترخيص القانوني (تعيينهم واعتمادهم يتم من وزير المالية)</w:t>
      </w:r>
    </w:p>
    <w:p w:rsidR="001E20BD" w:rsidRPr="000510D4" w:rsidRDefault="001E20BD" w:rsidP="001E20BD">
      <w:pPr>
        <w:pStyle w:val="Paragraphedeliste"/>
        <w:numPr>
          <w:ilvl w:val="0"/>
          <w:numId w:val="24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0510D4">
        <w:rPr>
          <w:rFonts w:asciiTheme="majorBidi" w:hAnsiTheme="majorBidi" w:cstheme="majorBidi"/>
          <w:sz w:val="28"/>
          <w:szCs w:val="28"/>
        </w:rPr>
        <w:t xml:space="preserve"> </w:t>
      </w:r>
      <w:r w:rsidRPr="000510D4">
        <w:rPr>
          <w:rFonts w:asciiTheme="majorBidi" w:hAnsiTheme="majorBidi" w:cstheme="majorBidi"/>
          <w:sz w:val="28"/>
          <w:szCs w:val="28"/>
          <w:rtl/>
        </w:rPr>
        <w:t>التصرف في الأموال العمومية (تحصيل الإيرادات ، دفع النفقات...)</w:t>
      </w:r>
    </w:p>
    <w:p w:rsidR="007F551C" w:rsidRPr="000510D4" w:rsidRDefault="007F551C" w:rsidP="007F551C">
      <w:pPr>
        <w:pStyle w:val="Paragraphedeliste"/>
        <w:numPr>
          <w:ilvl w:val="0"/>
          <w:numId w:val="24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lang w:eastAsia="fr-FR"/>
        </w:rPr>
      </w:pPr>
      <w:r w:rsidRPr="000510D4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جميع ما ذكر</w:t>
      </w:r>
    </w:p>
    <w:p w:rsidR="0061014A" w:rsidRPr="000510D4" w:rsidRDefault="0061014A" w:rsidP="0061014A">
      <w:p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rtl/>
          <w:lang w:eastAsia="fr-FR"/>
        </w:rPr>
      </w:pPr>
    </w:p>
    <w:p w:rsidR="0061014A" w:rsidRPr="000510D4" w:rsidRDefault="0061014A" w:rsidP="0061014A">
      <w:p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rtl/>
          <w:lang w:eastAsia="fr-FR"/>
        </w:rPr>
      </w:pPr>
    </w:p>
    <w:p w:rsidR="0061014A" w:rsidRPr="0061014A" w:rsidRDefault="0061014A" w:rsidP="0061014A">
      <w:pPr>
        <w:pStyle w:val="Paragraphedeliste"/>
        <w:shd w:val="clear" w:color="auto" w:fill="FFFFFF"/>
        <w:bidi/>
        <w:spacing w:after="225" w:line="240" w:lineRule="auto"/>
        <w:ind w:left="-427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 w:bidi="ar-DZ"/>
        </w:rPr>
      </w:pPr>
      <w:r w:rsidRPr="0061014A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fr-FR" w:bidi="ar-DZ"/>
        </w:rPr>
        <w:lastRenderedPageBreak/>
        <w:t>إجابة السؤال الثاني</w:t>
      </w:r>
      <w:r w:rsidRPr="0061014A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 w:bidi="ar-DZ"/>
        </w:rPr>
        <w:t>: ( 02 نقطة )</w:t>
      </w:r>
      <w:r w:rsidRPr="0061014A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 w:bidi="ar-DZ"/>
        </w:rPr>
        <w:t xml:space="preserve"> </w:t>
      </w:r>
    </w:p>
    <w:p w:rsidR="0061014A" w:rsidRPr="0061014A" w:rsidRDefault="0061014A" w:rsidP="0061014A">
      <w:pPr>
        <w:shd w:val="clear" w:color="auto" w:fill="FFFFFF"/>
        <w:bidi/>
        <w:spacing w:after="225" w:line="240" w:lineRule="auto"/>
        <w:textAlignment w:val="baseline"/>
        <w:outlineLvl w:val="1"/>
        <w:rPr>
          <w:ins w:id="2" w:author="Unknown"/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61014A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ذكر عمليات الخزينة في جدولين باختصار</w:t>
      </w:r>
    </w:p>
    <w:p w:rsidR="0061014A" w:rsidRPr="0061014A" w:rsidRDefault="0061014A" w:rsidP="0061014A">
      <w:pPr>
        <w:bidi/>
        <w:spacing w:after="0" w:line="240" w:lineRule="auto"/>
        <w:ind w:left="-427"/>
        <w:rPr>
          <w:ins w:id="3" w:author="Unknown"/>
          <w:rFonts w:asciiTheme="majorBidi" w:eastAsia="Times New Roman" w:hAnsiTheme="majorBidi" w:cstheme="majorBidi"/>
          <w:b/>
          <w:bCs/>
          <w:sz w:val="32"/>
          <w:szCs w:val="32"/>
          <w:u w:val="single"/>
          <w:lang w:eastAsia="fr-FR"/>
        </w:rPr>
      </w:pPr>
      <w:r w:rsidRPr="0061014A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shd w:val="clear" w:color="auto" w:fill="FFFFFF"/>
          <w:rtl/>
          <w:lang w:eastAsia="fr-FR"/>
        </w:rPr>
        <w:t>النفقات</w:t>
      </w:r>
    </w:p>
    <w:tbl>
      <w:tblPr>
        <w:tblW w:w="9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1"/>
        <w:gridCol w:w="6874"/>
      </w:tblGrid>
      <w:tr w:rsidR="0061014A" w:rsidRPr="000B19BD" w:rsidTr="00D03302">
        <w:tc>
          <w:tcPr>
            <w:tcW w:w="0" w:type="auto"/>
            <w:tcBorders>
              <w:top w:val="single" w:sz="6" w:space="0" w:color="686767"/>
              <w:left w:val="single" w:sz="6" w:space="0" w:color="686767"/>
              <w:bottom w:val="single" w:sz="6" w:space="0" w:color="686767"/>
              <w:right w:val="single" w:sz="6" w:space="0" w:color="686767"/>
            </w:tcBorders>
            <w:shd w:val="clear" w:color="auto" w:fill="17151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014A" w:rsidRPr="000B19BD" w:rsidRDefault="0061014A" w:rsidP="00D03302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FBFBFB"/>
                <w:sz w:val="28"/>
                <w:szCs w:val="28"/>
                <w:lang w:eastAsia="fr-FR"/>
              </w:rPr>
            </w:pPr>
            <w:r w:rsidRPr="000B19BD">
              <w:rPr>
                <w:rFonts w:asciiTheme="majorBidi" w:eastAsia="Times New Roman" w:hAnsiTheme="majorBidi" w:cstheme="majorBidi"/>
                <w:b/>
                <w:bCs/>
                <w:color w:val="FBFBFB"/>
                <w:sz w:val="28"/>
                <w:szCs w:val="28"/>
                <w:rtl/>
                <w:lang w:eastAsia="fr-FR"/>
              </w:rPr>
              <w:t>وظيفة</w:t>
            </w:r>
          </w:p>
        </w:tc>
        <w:tc>
          <w:tcPr>
            <w:tcW w:w="0" w:type="auto"/>
            <w:tcBorders>
              <w:top w:val="single" w:sz="6" w:space="0" w:color="686767"/>
              <w:left w:val="single" w:sz="6" w:space="0" w:color="686767"/>
              <w:bottom w:val="single" w:sz="6" w:space="0" w:color="686767"/>
              <w:right w:val="single" w:sz="6" w:space="0" w:color="686767"/>
            </w:tcBorders>
            <w:shd w:val="clear" w:color="auto" w:fill="17151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014A" w:rsidRPr="000B19BD" w:rsidRDefault="0061014A" w:rsidP="00D03302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FBFBFB"/>
                <w:sz w:val="28"/>
                <w:szCs w:val="28"/>
                <w:lang w:eastAsia="fr-FR"/>
              </w:rPr>
            </w:pPr>
            <w:r w:rsidRPr="000B19BD">
              <w:rPr>
                <w:rFonts w:asciiTheme="majorBidi" w:eastAsia="Times New Roman" w:hAnsiTheme="majorBidi" w:cstheme="majorBidi"/>
                <w:b/>
                <w:bCs/>
                <w:color w:val="FBFBFB"/>
                <w:sz w:val="28"/>
                <w:szCs w:val="28"/>
                <w:rtl/>
                <w:lang w:eastAsia="fr-FR"/>
              </w:rPr>
              <w:t>الاجراء</w:t>
            </w:r>
          </w:p>
        </w:tc>
      </w:tr>
      <w:tr w:rsidR="0061014A" w:rsidRPr="000B19BD" w:rsidTr="00D03302">
        <w:tc>
          <w:tcPr>
            <w:tcW w:w="0" w:type="auto"/>
            <w:tcBorders>
              <w:top w:val="single" w:sz="6" w:space="0" w:color="686767"/>
              <w:left w:val="single" w:sz="6" w:space="0" w:color="686767"/>
              <w:bottom w:val="single" w:sz="6" w:space="0" w:color="686767"/>
              <w:right w:val="single" w:sz="6" w:space="0" w:color="686767"/>
            </w:tcBorders>
            <w:shd w:val="clear" w:color="auto" w:fill="2F2F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014A" w:rsidRPr="000B19BD" w:rsidRDefault="0061014A" w:rsidP="00D0330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</w:pP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rtl/>
                <w:lang w:eastAsia="fr-FR"/>
              </w:rPr>
              <w:t>الامر بالصرف</w:t>
            </w:r>
          </w:p>
        </w:tc>
        <w:tc>
          <w:tcPr>
            <w:tcW w:w="0" w:type="auto"/>
            <w:tcBorders>
              <w:top w:val="single" w:sz="6" w:space="0" w:color="686767"/>
              <w:left w:val="single" w:sz="6" w:space="0" w:color="686767"/>
              <w:bottom w:val="single" w:sz="6" w:space="0" w:color="686767"/>
              <w:right w:val="single" w:sz="6" w:space="0" w:color="686767"/>
            </w:tcBorders>
            <w:shd w:val="clear" w:color="auto" w:fill="2F2F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014A" w:rsidRPr="000B19BD" w:rsidRDefault="0061014A" w:rsidP="00D0330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</w:pP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rtl/>
                <w:lang w:eastAsia="fr-FR"/>
              </w:rPr>
              <w:t>الالتزام:اثبات نشوء الدين</w:t>
            </w: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  <w:t>.</w:t>
            </w: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  <w:br/>
            </w: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rtl/>
                <w:lang w:eastAsia="fr-FR"/>
              </w:rPr>
              <w:t>التصفية:التحقق من المبلغ الصحيح للنفقات</w:t>
            </w: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  <w:t>.</w:t>
            </w: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  <w:br/>
            </w: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rtl/>
                <w:lang w:eastAsia="fr-FR"/>
              </w:rPr>
              <w:t>الامر بالصرف:تحرير الحولات مرفقة بالوثائق الثبوتية للدين</w:t>
            </w: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  <w:t>.</w:t>
            </w:r>
          </w:p>
        </w:tc>
      </w:tr>
      <w:tr w:rsidR="0061014A" w:rsidRPr="000B19BD" w:rsidTr="00D03302">
        <w:tc>
          <w:tcPr>
            <w:tcW w:w="0" w:type="auto"/>
            <w:tcBorders>
              <w:top w:val="single" w:sz="6" w:space="0" w:color="686767"/>
              <w:left w:val="single" w:sz="6" w:space="0" w:color="686767"/>
              <w:bottom w:val="single" w:sz="6" w:space="0" w:color="686767"/>
              <w:right w:val="single" w:sz="6" w:space="0" w:color="686767"/>
            </w:tcBorders>
            <w:shd w:val="clear" w:color="auto" w:fill="2F2F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014A" w:rsidRPr="000B19BD" w:rsidRDefault="0061014A" w:rsidP="00D0330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</w:pP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rtl/>
                <w:lang w:eastAsia="fr-FR"/>
              </w:rPr>
              <w:t>المحاسب العمومي</w:t>
            </w:r>
          </w:p>
        </w:tc>
        <w:tc>
          <w:tcPr>
            <w:tcW w:w="0" w:type="auto"/>
            <w:tcBorders>
              <w:top w:val="single" w:sz="6" w:space="0" w:color="686767"/>
              <w:left w:val="single" w:sz="6" w:space="0" w:color="686767"/>
              <w:bottom w:val="single" w:sz="6" w:space="0" w:color="686767"/>
              <w:right w:val="single" w:sz="6" w:space="0" w:color="686767"/>
            </w:tcBorders>
            <w:shd w:val="clear" w:color="auto" w:fill="2F2F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014A" w:rsidRPr="000B19BD" w:rsidRDefault="0061014A" w:rsidP="00D0330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</w:pP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rtl/>
                <w:lang w:eastAsia="fr-FR"/>
              </w:rPr>
              <w:t>الدفع:صرف النفقة المحددة مسبقا للشخص صاحب العلاقة</w:t>
            </w: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  <w:t>.</w:t>
            </w:r>
          </w:p>
        </w:tc>
      </w:tr>
    </w:tbl>
    <w:p w:rsidR="0061014A" w:rsidRPr="0061014A" w:rsidRDefault="0061014A" w:rsidP="0061014A">
      <w:pPr>
        <w:bidi/>
        <w:spacing w:after="0" w:line="240" w:lineRule="auto"/>
        <w:ind w:left="-427"/>
        <w:rPr>
          <w:ins w:id="4" w:author="Unknown"/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61014A">
        <w:rPr>
          <w:rFonts w:asciiTheme="majorBidi" w:eastAsia="Times New Roman" w:hAnsiTheme="majorBidi" w:cstheme="majorBidi" w:hint="cs"/>
          <w:b/>
          <w:bCs/>
          <w:color w:val="484848"/>
          <w:sz w:val="28"/>
          <w:szCs w:val="28"/>
          <w:u w:val="single"/>
          <w:shd w:val="clear" w:color="auto" w:fill="FFFFFF"/>
          <w:rtl/>
          <w:lang w:eastAsia="fr-FR"/>
        </w:rPr>
        <w:t>الايرادات</w:t>
      </w:r>
      <w:ins w:id="5" w:author="Unknown">
        <w:r w:rsidRPr="0061014A">
          <w:rPr>
            <w:rFonts w:asciiTheme="majorBidi" w:eastAsia="Times New Roman" w:hAnsiTheme="majorBidi" w:cstheme="majorBidi"/>
            <w:b/>
            <w:bCs/>
            <w:color w:val="484848"/>
            <w:sz w:val="28"/>
            <w:szCs w:val="28"/>
            <w:shd w:val="clear" w:color="auto" w:fill="FFFFFF"/>
            <w:lang w:eastAsia="fr-FR"/>
          </w:rPr>
          <w:t>:</w:t>
        </w:r>
      </w:ins>
    </w:p>
    <w:tbl>
      <w:tblPr>
        <w:tblW w:w="9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6"/>
        <w:gridCol w:w="7459"/>
      </w:tblGrid>
      <w:tr w:rsidR="0061014A" w:rsidRPr="000B19BD" w:rsidTr="00D03302">
        <w:tc>
          <w:tcPr>
            <w:tcW w:w="0" w:type="auto"/>
            <w:tcBorders>
              <w:top w:val="single" w:sz="6" w:space="0" w:color="686767"/>
              <w:left w:val="single" w:sz="6" w:space="0" w:color="686767"/>
              <w:bottom w:val="single" w:sz="6" w:space="0" w:color="686767"/>
              <w:right w:val="single" w:sz="6" w:space="0" w:color="686767"/>
            </w:tcBorders>
            <w:shd w:val="clear" w:color="auto" w:fill="17151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014A" w:rsidRPr="000B19BD" w:rsidRDefault="0061014A" w:rsidP="00D03302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FBFBFB"/>
                <w:sz w:val="28"/>
                <w:szCs w:val="28"/>
                <w:lang w:eastAsia="fr-FR"/>
              </w:rPr>
            </w:pPr>
            <w:r w:rsidRPr="000B19BD">
              <w:rPr>
                <w:rFonts w:asciiTheme="majorBidi" w:eastAsia="Times New Roman" w:hAnsiTheme="majorBidi" w:cstheme="majorBidi"/>
                <w:b/>
                <w:bCs/>
                <w:color w:val="FBFBFB"/>
                <w:sz w:val="28"/>
                <w:szCs w:val="28"/>
                <w:rtl/>
                <w:lang w:eastAsia="fr-FR"/>
              </w:rPr>
              <w:t>وظيفة</w:t>
            </w:r>
          </w:p>
        </w:tc>
        <w:tc>
          <w:tcPr>
            <w:tcW w:w="0" w:type="auto"/>
            <w:tcBorders>
              <w:top w:val="single" w:sz="6" w:space="0" w:color="686767"/>
              <w:left w:val="single" w:sz="6" w:space="0" w:color="686767"/>
              <w:bottom w:val="single" w:sz="6" w:space="0" w:color="686767"/>
              <w:right w:val="single" w:sz="6" w:space="0" w:color="686767"/>
            </w:tcBorders>
            <w:shd w:val="clear" w:color="auto" w:fill="17151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014A" w:rsidRPr="000B19BD" w:rsidRDefault="0061014A" w:rsidP="00D03302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FBFBFB"/>
                <w:sz w:val="28"/>
                <w:szCs w:val="28"/>
                <w:lang w:eastAsia="fr-FR"/>
              </w:rPr>
            </w:pPr>
            <w:r w:rsidRPr="000B19BD">
              <w:rPr>
                <w:rFonts w:asciiTheme="majorBidi" w:eastAsia="Times New Roman" w:hAnsiTheme="majorBidi" w:cstheme="majorBidi"/>
                <w:b/>
                <w:bCs/>
                <w:color w:val="FBFBFB"/>
                <w:sz w:val="28"/>
                <w:szCs w:val="28"/>
                <w:rtl/>
                <w:lang w:eastAsia="fr-FR"/>
              </w:rPr>
              <w:t>الاجراء</w:t>
            </w:r>
          </w:p>
        </w:tc>
      </w:tr>
      <w:tr w:rsidR="0061014A" w:rsidRPr="000B19BD" w:rsidTr="00D03302">
        <w:tc>
          <w:tcPr>
            <w:tcW w:w="0" w:type="auto"/>
            <w:tcBorders>
              <w:top w:val="single" w:sz="6" w:space="0" w:color="686767"/>
              <w:left w:val="single" w:sz="6" w:space="0" w:color="686767"/>
              <w:bottom w:val="single" w:sz="6" w:space="0" w:color="686767"/>
              <w:right w:val="single" w:sz="6" w:space="0" w:color="686767"/>
            </w:tcBorders>
            <w:shd w:val="clear" w:color="auto" w:fill="2F2F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014A" w:rsidRPr="000B19BD" w:rsidRDefault="0061014A" w:rsidP="00D0330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</w:pP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rtl/>
                <w:lang w:eastAsia="fr-FR"/>
              </w:rPr>
              <w:t>الامر بالصرف</w:t>
            </w:r>
          </w:p>
        </w:tc>
        <w:tc>
          <w:tcPr>
            <w:tcW w:w="0" w:type="auto"/>
            <w:tcBorders>
              <w:top w:val="single" w:sz="6" w:space="0" w:color="686767"/>
              <w:left w:val="single" w:sz="6" w:space="0" w:color="686767"/>
              <w:bottom w:val="single" w:sz="6" w:space="0" w:color="686767"/>
              <w:right w:val="single" w:sz="6" w:space="0" w:color="686767"/>
            </w:tcBorders>
            <w:shd w:val="clear" w:color="auto" w:fill="2F2F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014A" w:rsidRPr="000B19BD" w:rsidRDefault="0061014A" w:rsidP="00D0330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</w:pP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rtl/>
                <w:lang w:eastAsia="fr-FR"/>
              </w:rPr>
              <w:t>الاثبات:هو التحقق من أن الشخص مجبر على دفع المبلغ مع تحديد قيمة واجال الدفع</w:t>
            </w: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  <w:t>.</w:t>
            </w: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  <w:br/>
            </w: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rtl/>
                <w:lang w:eastAsia="fr-FR"/>
              </w:rPr>
              <w:t>التصفية:تحديد المبلغ الصحيح للديون الواقعة على المدين لفائدة الدين العمومي</w:t>
            </w: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  <w:t>.</w:t>
            </w: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  <w:br/>
            </w: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rtl/>
                <w:lang w:eastAsia="fr-FR"/>
              </w:rPr>
              <w:t>الامر بالتحصيل:اصدار اوامر التحصيل وارسالها الى المحاسب العمومي مع الوثائق الثبوتية للدائن</w:t>
            </w: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  <w:t>.</w:t>
            </w:r>
          </w:p>
        </w:tc>
      </w:tr>
      <w:tr w:rsidR="0061014A" w:rsidRPr="000B19BD" w:rsidTr="00D03302">
        <w:tc>
          <w:tcPr>
            <w:tcW w:w="0" w:type="auto"/>
            <w:tcBorders>
              <w:top w:val="single" w:sz="6" w:space="0" w:color="686767"/>
              <w:left w:val="single" w:sz="6" w:space="0" w:color="686767"/>
              <w:bottom w:val="single" w:sz="6" w:space="0" w:color="686767"/>
              <w:right w:val="single" w:sz="6" w:space="0" w:color="686767"/>
            </w:tcBorders>
            <w:shd w:val="clear" w:color="auto" w:fill="2F2F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014A" w:rsidRPr="000B19BD" w:rsidRDefault="0061014A" w:rsidP="00D0330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</w:pP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rtl/>
                <w:lang w:eastAsia="fr-FR"/>
              </w:rPr>
              <w:t>المحاسب العمومي</w:t>
            </w:r>
          </w:p>
        </w:tc>
        <w:tc>
          <w:tcPr>
            <w:tcW w:w="0" w:type="auto"/>
            <w:tcBorders>
              <w:top w:val="single" w:sz="6" w:space="0" w:color="686767"/>
              <w:left w:val="single" w:sz="6" w:space="0" w:color="686767"/>
              <w:bottom w:val="single" w:sz="6" w:space="0" w:color="686767"/>
              <w:right w:val="single" w:sz="6" w:space="0" w:color="686767"/>
            </w:tcBorders>
            <w:shd w:val="clear" w:color="auto" w:fill="2F2F2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1014A" w:rsidRPr="000B19BD" w:rsidRDefault="0061014A" w:rsidP="00D0330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</w:pP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rtl/>
                <w:lang w:eastAsia="fr-FR"/>
              </w:rPr>
              <w:t>التحصيل:هو الاجراء الذي يتم بموجبه ابراء ذمة المدين لفائدة الدائن العمومي</w:t>
            </w:r>
            <w:r w:rsidRPr="000B19BD">
              <w:rPr>
                <w:rFonts w:asciiTheme="majorBidi" w:eastAsia="Times New Roman" w:hAnsiTheme="majorBidi" w:cstheme="majorBidi"/>
                <w:color w:val="FBFBFB"/>
                <w:sz w:val="28"/>
                <w:szCs w:val="28"/>
                <w:lang w:eastAsia="fr-FR"/>
              </w:rPr>
              <w:t>.</w:t>
            </w:r>
          </w:p>
        </w:tc>
      </w:tr>
    </w:tbl>
    <w:p w:rsidR="000510D4" w:rsidRDefault="000510D4" w:rsidP="0061014A">
      <w:pPr>
        <w:bidi/>
        <w:spacing w:line="240" w:lineRule="auto"/>
        <w:ind w:left="-427"/>
        <w:rPr>
          <w:rFonts w:asciiTheme="majorBidi" w:eastAsia="Times New Roman" w:hAnsiTheme="majorBidi" w:cstheme="majorBidi"/>
          <w:color w:val="484848"/>
          <w:sz w:val="28"/>
          <w:szCs w:val="28"/>
          <w:rtl/>
          <w:lang w:eastAsia="fr-FR"/>
        </w:rPr>
      </w:pPr>
    </w:p>
    <w:p w:rsidR="000510D4" w:rsidRDefault="000510D4" w:rsidP="000510D4">
      <w:pPr>
        <w:bidi/>
        <w:spacing w:line="240" w:lineRule="auto"/>
        <w:ind w:left="-427"/>
        <w:rPr>
          <w:rFonts w:asciiTheme="majorBidi" w:eastAsia="Times New Roman" w:hAnsiTheme="majorBidi" w:cstheme="majorBidi"/>
          <w:color w:val="484848"/>
          <w:sz w:val="28"/>
          <w:szCs w:val="28"/>
          <w:rtl/>
          <w:lang w:eastAsia="fr-FR"/>
        </w:rPr>
      </w:pPr>
    </w:p>
    <w:p w:rsidR="000510D4" w:rsidRDefault="000510D4" w:rsidP="000510D4">
      <w:pPr>
        <w:bidi/>
        <w:spacing w:line="240" w:lineRule="auto"/>
        <w:ind w:left="-427"/>
        <w:rPr>
          <w:rFonts w:asciiTheme="majorBidi" w:eastAsia="Times New Roman" w:hAnsiTheme="majorBidi" w:cstheme="majorBidi"/>
          <w:color w:val="484848"/>
          <w:sz w:val="28"/>
          <w:szCs w:val="28"/>
          <w:rtl/>
          <w:lang w:eastAsia="fr-FR"/>
        </w:rPr>
      </w:pPr>
    </w:p>
    <w:p w:rsidR="000510D4" w:rsidRDefault="000510D4" w:rsidP="000510D4">
      <w:pPr>
        <w:bidi/>
        <w:spacing w:line="240" w:lineRule="auto"/>
        <w:ind w:left="-427"/>
        <w:rPr>
          <w:rFonts w:asciiTheme="majorBidi" w:eastAsia="Times New Roman" w:hAnsiTheme="majorBidi" w:cstheme="majorBidi"/>
          <w:color w:val="484848"/>
          <w:sz w:val="28"/>
          <w:szCs w:val="28"/>
          <w:rtl/>
          <w:lang w:eastAsia="fr-FR"/>
        </w:rPr>
      </w:pPr>
    </w:p>
    <w:p w:rsidR="000510D4" w:rsidRDefault="000510D4" w:rsidP="000510D4">
      <w:pPr>
        <w:bidi/>
        <w:spacing w:line="240" w:lineRule="auto"/>
        <w:ind w:left="-427"/>
        <w:rPr>
          <w:rFonts w:asciiTheme="majorBidi" w:eastAsia="Times New Roman" w:hAnsiTheme="majorBidi" w:cstheme="majorBidi"/>
          <w:color w:val="484848"/>
          <w:sz w:val="28"/>
          <w:szCs w:val="28"/>
          <w:rtl/>
          <w:lang w:eastAsia="fr-FR"/>
        </w:rPr>
      </w:pPr>
    </w:p>
    <w:p w:rsidR="000510D4" w:rsidRDefault="000510D4" w:rsidP="000510D4">
      <w:pPr>
        <w:bidi/>
        <w:spacing w:line="240" w:lineRule="auto"/>
        <w:ind w:left="-427"/>
        <w:rPr>
          <w:rFonts w:asciiTheme="majorBidi" w:eastAsia="Times New Roman" w:hAnsiTheme="majorBidi" w:cstheme="majorBidi"/>
          <w:color w:val="484848"/>
          <w:sz w:val="28"/>
          <w:szCs w:val="28"/>
          <w:rtl/>
          <w:lang w:eastAsia="fr-FR"/>
        </w:rPr>
      </w:pPr>
    </w:p>
    <w:p w:rsidR="000510D4" w:rsidRDefault="000510D4" w:rsidP="000510D4">
      <w:pPr>
        <w:bidi/>
        <w:spacing w:line="240" w:lineRule="auto"/>
        <w:ind w:left="-427"/>
        <w:rPr>
          <w:rFonts w:asciiTheme="majorBidi" w:eastAsia="Times New Roman" w:hAnsiTheme="majorBidi" w:cstheme="majorBidi"/>
          <w:color w:val="484848"/>
          <w:sz w:val="28"/>
          <w:szCs w:val="28"/>
          <w:rtl/>
          <w:lang w:eastAsia="fr-FR"/>
        </w:rPr>
      </w:pPr>
    </w:p>
    <w:p w:rsidR="000510D4" w:rsidRDefault="000510D4" w:rsidP="000510D4">
      <w:pPr>
        <w:bidi/>
        <w:spacing w:line="240" w:lineRule="auto"/>
        <w:ind w:left="-427"/>
        <w:rPr>
          <w:rFonts w:asciiTheme="majorBidi" w:eastAsia="Times New Roman" w:hAnsiTheme="majorBidi" w:cstheme="majorBidi"/>
          <w:color w:val="484848"/>
          <w:sz w:val="28"/>
          <w:szCs w:val="28"/>
          <w:rtl/>
          <w:lang w:eastAsia="fr-FR"/>
        </w:rPr>
      </w:pPr>
    </w:p>
    <w:p w:rsidR="000510D4" w:rsidRDefault="000510D4" w:rsidP="000510D4">
      <w:pPr>
        <w:bidi/>
        <w:spacing w:line="240" w:lineRule="auto"/>
        <w:ind w:left="-427"/>
        <w:rPr>
          <w:rFonts w:asciiTheme="majorBidi" w:eastAsia="Times New Roman" w:hAnsiTheme="majorBidi" w:cstheme="majorBidi"/>
          <w:color w:val="484848"/>
          <w:sz w:val="28"/>
          <w:szCs w:val="28"/>
          <w:rtl/>
          <w:lang w:eastAsia="fr-FR"/>
        </w:rPr>
      </w:pPr>
    </w:p>
    <w:p w:rsidR="000510D4" w:rsidRDefault="000510D4" w:rsidP="000510D4">
      <w:pPr>
        <w:bidi/>
        <w:spacing w:line="240" w:lineRule="auto"/>
        <w:ind w:left="-427"/>
        <w:rPr>
          <w:rFonts w:asciiTheme="majorBidi" w:eastAsia="Times New Roman" w:hAnsiTheme="majorBidi" w:cstheme="majorBidi"/>
          <w:color w:val="484848"/>
          <w:sz w:val="28"/>
          <w:szCs w:val="28"/>
          <w:rtl/>
          <w:lang w:eastAsia="fr-FR"/>
        </w:rPr>
      </w:pPr>
    </w:p>
    <w:p w:rsidR="000510D4" w:rsidRDefault="000510D4" w:rsidP="000510D4">
      <w:pPr>
        <w:bidi/>
        <w:spacing w:line="240" w:lineRule="auto"/>
        <w:ind w:left="-427"/>
        <w:rPr>
          <w:rFonts w:asciiTheme="majorBidi" w:eastAsia="Times New Roman" w:hAnsiTheme="majorBidi" w:cstheme="majorBidi"/>
          <w:color w:val="484848"/>
          <w:sz w:val="28"/>
          <w:szCs w:val="28"/>
          <w:rtl/>
          <w:lang w:eastAsia="fr-FR"/>
        </w:rPr>
      </w:pPr>
    </w:p>
    <w:p w:rsidR="000510D4" w:rsidRDefault="000510D4" w:rsidP="000510D4">
      <w:pPr>
        <w:bidi/>
        <w:spacing w:line="240" w:lineRule="auto"/>
        <w:ind w:left="-427"/>
        <w:rPr>
          <w:rFonts w:asciiTheme="majorBidi" w:eastAsia="Times New Roman" w:hAnsiTheme="majorBidi" w:cstheme="majorBidi"/>
          <w:color w:val="484848"/>
          <w:sz w:val="28"/>
          <w:szCs w:val="28"/>
          <w:rtl/>
          <w:lang w:eastAsia="fr-FR"/>
        </w:rPr>
      </w:pPr>
    </w:p>
    <w:p w:rsidR="000510D4" w:rsidRDefault="000510D4" w:rsidP="000510D4">
      <w:pPr>
        <w:bidi/>
        <w:spacing w:line="240" w:lineRule="auto"/>
        <w:ind w:left="-427"/>
        <w:rPr>
          <w:rFonts w:asciiTheme="majorBidi" w:eastAsia="Times New Roman" w:hAnsiTheme="majorBidi" w:cstheme="majorBidi"/>
          <w:color w:val="484848"/>
          <w:sz w:val="28"/>
          <w:szCs w:val="28"/>
          <w:rtl/>
          <w:lang w:eastAsia="fr-FR"/>
        </w:rPr>
      </w:pPr>
    </w:p>
    <w:p w:rsidR="000510D4" w:rsidRDefault="000510D4" w:rsidP="000510D4">
      <w:pPr>
        <w:bidi/>
        <w:spacing w:line="240" w:lineRule="auto"/>
        <w:ind w:left="-427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fr-FR" w:bidi="ar-DZ"/>
        </w:rPr>
      </w:pPr>
    </w:p>
    <w:p w:rsidR="00845322" w:rsidRPr="00A33671" w:rsidRDefault="00845322" w:rsidP="000510D4">
      <w:pPr>
        <w:bidi/>
        <w:spacing w:line="240" w:lineRule="auto"/>
        <w:ind w:left="-427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 w:bidi="ar-DZ"/>
        </w:rPr>
      </w:pPr>
      <w:r w:rsidRPr="00845322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fr-FR" w:bidi="ar-DZ"/>
        </w:rPr>
        <w:lastRenderedPageBreak/>
        <w:t>إجابة السؤال الثالث</w:t>
      </w:r>
      <w:r w:rsidR="00E57B7D" w:rsidRPr="00A33671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 w:bidi="ar-DZ"/>
        </w:rPr>
        <w:t>:</w:t>
      </w:r>
      <w:r w:rsidR="00A33671" w:rsidRPr="00A33671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 w:bidi="ar-DZ"/>
        </w:rPr>
        <w:t xml:space="preserve"> ( 02 نقطة )</w:t>
      </w:r>
    </w:p>
    <w:p w:rsidR="00B259B2" w:rsidRPr="000510D4" w:rsidRDefault="00B259B2" w:rsidP="000510D4">
      <w:pPr>
        <w:pStyle w:val="Paragraphedeliste"/>
        <w:numPr>
          <w:ilvl w:val="0"/>
          <w:numId w:val="25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510D4">
        <w:rPr>
          <w:rFonts w:asciiTheme="majorBidi" w:hAnsiTheme="majorBidi" w:cstheme="majorBidi"/>
          <w:b/>
          <w:bCs/>
          <w:sz w:val="28"/>
          <w:szCs w:val="28"/>
          <w:rtl/>
        </w:rPr>
        <w:t>إثبات</w:t>
      </w:r>
      <w:r w:rsidR="00DD7202" w:rsidRPr="000510D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510D4">
        <w:rPr>
          <w:rFonts w:asciiTheme="majorBidi" w:hAnsiTheme="majorBidi" w:cstheme="majorBidi"/>
          <w:b/>
          <w:bCs/>
          <w:sz w:val="28"/>
          <w:szCs w:val="28"/>
          <w:rtl/>
        </w:rPr>
        <w:t>القيود</w:t>
      </w:r>
      <w:r w:rsidR="00DD7202" w:rsidRPr="000510D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D83BFB" w:rsidRPr="000510D4">
        <w:rPr>
          <w:rFonts w:asciiTheme="majorBidi" w:hAnsiTheme="majorBidi" w:cstheme="majorBidi" w:hint="cs"/>
          <w:b/>
          <w:bCs/>
          <w:sz w:val="28"/>
          <w:szCs w:val="28"/>
          <w:rtl/>
        </w:rPr>
        <w:t>وفقا للأساس</w:t>
      </w:r>
      <w:r w:rsidR="00DD7202" w:rsidRPr="000510D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510D4">
        <w:rPr>
          <w:rFonts w:asciiTheme="majorBidi" w:hAnsiTheme="majorBidi" w:cstheme="majorBidi"/>
          <w:b/>
          <w:bCs/>
          <w:sz w:val="28"/>
          <w:szCs w:val="28"/>
          <w:rtl/>
        </w:rPr>
        <w:t>النقدي</w:t>
      </w:r>
      <w:r w:rsidR="00DD7202" w:rsidRPr="000510D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D83BFB" w:rsidRPr="000510D4">
        <w:rPr>
          <w:rFonts w:asciiTheme="majorBidi" w:hAnsiTheme="majorBidi" w:cstheme="majorBidi" w:hint="cs"/>
          <w:b/>
          <w:bCs/>
          <w:sz w:val="28"/>
          <w:szCs w:val="28"/>
          <w:rtl/>
        </w:rPr>
        <w:t>وال</w:t>
      </w:r>
      <w:r w:rsidR="004C00C6" w:rsidRPr="000510D4">
        <w:rPr>
          <w:rFonts w:asciiTheme="majorBidi" w:hAnsiTheme="majorBidi" w:cstheme="majorBidi" w:hint="cs"/>
          <w:b/>
          <w:bCs/>
          <w:sz w:val="28"/>
          <w:szCs w:val="28"/>
          <w:rtl/>
        </w:rPr>
        <w:t>ذ</w:t>
      </w:r>
      <w:r w:rsidR="00D83BFB" w:rsidRPr="000510D4">
        <w:rPr>
          <w:rFonts w:asciiTheme="majorBidi" w:hAnsiTheme="majorBidi" w:cstheme="majorBidi" w:hint="cs"/>
          <w:b/>
          <w:bCs/>
          <w:sz w:val="28"/>
          <w:szCs w:val="28"/>
          <w:rtl/>
        </w:rPr>
        <w:t>ي بموجبه</w:t>
      </w:r>
      <w:r w:rsidR="00DD7202" w:rsidRPr="000510D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يتم </w:t>
      </w:r>
      <w:r w:rsidRPr="000510D4">
        <w:rPr>
          <w:rFonts w:asciiTheme="majorBidi" w:hAnsiTheme="majorBidi" w:cstheme="majorBidi"/>
          <w:b/>
          <w:bCs/>
          <w:sz w:val="28"/>
          <w:szCs w:val="28"/>
          <w:rtl/>
        </w:rPr>
        <w:t>إثبات</w:t>
      </w:r>
      <w:r w:rsidR="00DD7202" w:rsidRPr="000510D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D83BFB" w:rsidRPr="000510D4">
        <w:rPr>
          <w:rFonts w:asciiTheme="majorBidi" w:hAnsiTheme="majorBidi" w:cstheme="majorBidi" w:hint="cs"/>
          <w:b/>
          <w:bCs/>
          <w:sz w:val="28"/>
          <w:szCs w:val="28"/>
          <w:rtl/>
        </w:rPr>
        <w:t>الإيرادات والنفقات</w:t>
      </w:r>
      <w:r w:rsidRPr="000510D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المنجزة فعلا:</w:t>
      </w:r>
    </w:p>
    <w:p w:rsidR="00B259B2" w:rsidRPr="0061014A" w:rsidRDefault="00B259B2" w:rsidP="00B259B2">
      <w:pPr>
        <w:shd w:val="clear" w:color="auto" w:fill="FFFFFF"/>
        <w:bidi/>
        <w:spacing w:after="225" w:line="240" w:lineRule="auto"/>
        <w:ind w:left="-425"/>
        <w:textAlignment w:val="baseline"/>
        <w:outlineLvl w:val="1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1014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النفقات</w:t>
      </w:r>
    </w:p>
    <w:p w:rsidR="00B259B2" w:rsidRPr="0061014A" w:rsidRDefault="00DD7202" w:rsidP="00E44D46">
      <w:pPr>
        <w:shd w:val="clear" w:color="auto" w:fill="FFFFFF"/>
        <w:bidi/>
        <w:spacing w:after="225" w:line="240" w:lineRule="auto"/>
        <w:ind w:left="-425"/>
        <w:textAlignment w:val="baseline"/>
        <w:outlineLvl w:val="1"/>
        <w:rPr>
          <w:rFonts w:asciiTheme="majorBidi" w:hAnsiTheme="majorBidi" w:cstheme="majorBidi"/>
          <w:sz w:val="28"/>
          <w:szCs w:val="28"/>
          <w:rtl/>
        </w:rPr>
      </w:pPr>
      <w:r w:rsidRPr="0061014A">
        <w:rPr>
          <w:rFonts w:asciiTheme="majorBidi" w:hAnsiTheme="majorBidi" w:cstheme="majorBidi"/>
          <w:sz w:val="28"/>
          <w:szCs w:val="28"/>
        </w:rPr>
        <w:t>9650</w:t>
      </w:r>
      <w:r w:rsidR="00B259B2" w:rsidRPr="0061014A">
        <w:rPr>
          <w:rFonts w:asciiTheme="majorBidi" w:hAnsiTheme="majorBidi" w:cstheme="majorBidi"/>
          <w:sz w:val="28"/>
          <w:szCs w:val="28"/>
          <w:rtl/>
        </w:rPr>
        <w:t xml:space="preserve"> م د ج/</w:t>
      </w:r>
      <w:r w:rsidR="00E44D46" w:rsidRPr="0061014A">
        <w:rPr>
          <w:rFonts w:asciiTheme="majorBidi" w:hAnsiTheme="majorBidi" w:cstheme="majorBidi"/>
          <w:sz w:val="28"/>
          <w:szCs w:val="28"/>
          <w:rtl/>
        </w:rPr>
        <w:t xml:space="preserve"> ح</w:t>
      </w:r>
      <w:r w:rsidR="00B259B2" w:rsidRPr="0061014A">
        <w:rPr>
          <w:rFonts w:asciiTheme="majorBidi" w:hAnsiTheme="majorBidi" w:cstheme="majorBidi"/>
          <w:sz w:val="28"/>
          <w:szCs w:val="28"/>
          <w:rtl/>
        </w:rPr>
        <w:t xml:space="preserve"> نفقات التسيير</w:t>
      </w:r>
    </w:p>
    <w:p w:rsidR="00B259B2" w:rsidRPr="0061014A" w:rsidRDefault="00B259B2" w:rsidP="00E44D46">
      <w:pPr>
        <w:shd w:val="clear" w:color="auto" w:fill="FFFFFF"/>
        <w:bidi/>
        <w:spacing w:after="225" w:line="240" w:lineRule="auto"/>
        <w:ind w:left="-425"/>
        <w:textAlignment w:val="baseline"/>
        <w:outlineLvl w:val="1"/>
        <w:rPr>
          <w:rFonts w:asciiTheme="majorBidi" w:hAnsiTheme="majorBidi" w:cstheme="majorBidi"/>
          <w:sz w:val="28"/>
          <w:szCs w:val="28"/>
          <w:rtl/>
        </w:rPr>
      </w:pPr>
      <w:r w:rsidRPr="0061014A">
        <w:rPr>
          <w:rFonts w:asciiTheme="majorBidi" w:hAnsiTheme="majorBidi" w:cstheme="majorBidi"/>
          <w:sz w:val="28"/>
          <w:szCs w:val="28"/>
          <w:rtl/>
        </w:rPr>
        <w:t>3000 م د ج/</w:t>
      </w:r>
      <w:r w:rsidR="00E44D46" w:rsidRPr="0061014A">
        <w:rPr>
          <w:rFonts w:asciiTheme="majorBidi" w:hAnsiTheme="majorBidi" w:cstheme="majorBidi"/>
          <w:sz w:val="28"/>
          <w:szCs w:val="28"/>
          <w:rtl/>
        </w:rPr>
        <w:t xml:space="preserve"> ح </w:t>
      </w:r>
      <w:r w:rsidRPr="0061014A">
        <w:rPr>
          <w:rFonts w:asciiTheme="majorBidi" w:hAnsiTheme="majorBidi" w:cstheme="majorBidi"/>
          <w:sz w:val="28"/>
          <w:szCs w:val="28"/>
          <w:rtl/>
        </w:rPr>
        <w:t>نفقات التجهيز</w:t>
      </w:r>
    </w:p>
    <w:p w:rsidR="00E44D46" w:rsidRPr="0061014A" w:rsidRDefault="00E44D46" w:rsidP="00353368">
      <w:pPr>
        <w:shd w:val="clear" w:color="auto" w:fill="FFFFFF"/>
        <w:bidi/>
        <w:spacing w:after="225" w:line="240" w:lineRule="auto"/>
        <w:ind w:left="-425"/>
        <w:jc w:val="center"/>
        <w:textAlignment w:val="baseline"/>
        <w:outlineLvl w:val="1"/>
        <w:rPr>
          <w:rFonts w:asciiTheme="majorBidi" w:hAnsiTheme="majorBidi" w:cstheme="majorBidi"/>
          <w:sz w:val="28"/>
          <w:szCs w:val="28"/>
          <w:rtl/>
        </w:rPr>
      </w:pPr>
      <w:r w:rsidRPr="0061014A">
        <w:rPr>
          <w:rFonts w:asciiTheme="majorBidi" w:hAnsiTheme="majorBidi" w:cstheme="majorBidi"/>
          <w:sz w:val="28"/>
          <w:szCs w:val="28"/>
          <w:rtl/>
        </w:rPr>
        <w:t>12650 م د ج/ ح الخزينة</w:t>
      </w:r>
      <w:r w:rsidR="00353368" w:rsidRPr="0061014A">
        <w:rPr>
          <w:rFonts w:asciiTheme="majorBidi" w:hAnsiTheme="majorBidi" w:cstheme="majorBidi"/>
          <w:sz w:val="28"/>
          <w:szCs w:val="28"/>
          <w:rtl/>
        </w:rPr>
        <w:t xml:space="preserve"> العامة</w:t>
      </w:r>
    </w:p>
    <w:p w:rsidR="00D34DBD" w:rsidRPr="0061014A" w:rsidRDefault="00D34DBD" w:rsidP="00D34DBD">
      <w:pPr>
        <w:shd w:val="clear" w:color="auto" w:fill="FFFFFF"/>
        <w:bidi/>
        <w:spacing w:after="225" w:line="240" w:lineRule="auto"/>
        <w:ind w:left="-425"/>
        <w:textAlignment w:val="baseline"/>
        <w:outlineLvl w:val="1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1014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الايرادات:</w:t>
      </w:r>
    </w:p>
    <w:p w:rsidR="00D34DBD" w:rsidRPr="0061014A" w:rsidRDefault="00D34DBD" w:rsidP="00353368">
      <w:pPr>
        <w:shd w:val="clear" w:color="auto" w:fill="FFFFFF"/>
        <w:bidi/>
        <w:spacing w:after="225" w:line="240" w:lineRule="auto"/>
        <w:ind w:left="-425"/>
        <w:textAlignment w:val="baseline"/>
        <w:outlineLvl w:val="1"/>
        <w:rPr>
          <w:rFonts w:asciiTheme="majorBidi" w:hAnsiTheme="majorBidi" w:cstheme="majorBidi"/>
          <w:sz w:val="28"/>
          <w:szCs w:val="28"/>
          <w:rtl/>
        </w:rPr>
      </w:pPr>
      <w:r w:rsidRPr="0061014A">
        <w:rPr>
          <w:rFonts w:asciiTheme="majorBidi" w:hAnsiTheme="majorBidi" w:cstheme="majorBidi"/>
          <w:sz w:val="28"/>
          <w:szCs w:val="28"/>
          <w:rtl/>
        </w:rPr>
        <w:t>6140 م د ج/ ح الخزينة</w:t>
      </w:r>
      <w:r w:rsidR="00353368" w:rsidRPr="0061014A">
        <w:rPr>
          <w:rFonts w:asciiTheme="majorBidi" w:hAnsiTheme="majorBidi" w:cstheme="majorBidi"/>
          <w:sz w:val="28"/>
          <w:szCs w:val="28"/>
          <w:rtl/>
        </w:rPr>
        <w:t xml:space="preserve"> العامة</w:t>
      </w:r>
    </w:p>
    <w:p w:rsidR="00103CCD" w:rsidRPr="0061014A" w:rsidRDefault="00103CCD" w:rsidP="00103CCD">
      <w:pPr>
        <w:shd w:val="clear" w:color="auto" w:fill="FFFFFF"/>
        <w:bidi/>
        <w:spacing w:after="225" w:line="240" w:lineRule="auto"/>
        <w:ind w:left="-425"/>
        <w:jc w:val="center"/>
        <w:textAlignment w:val="baseline"/>
        <w:outlineLvl w:val="1"/>
        <w:rPr>
          <w:rFonts w:asciiTheme="majorBidi" w:hAnsiTheme="majorBidi" w:cstheme="majorBidi"/>
          <w:sz w:val="28"/>
          <w:szCs w:val="28"/>
          <w:rtl/>
        </w:rPr>
      </w:pPr>
      <w:r w:rsidRPr="0061014A">
        <w:rPr>
          <w:rFonts w:asciiTheme="majorBidi" w:hAnsiTheme="majorBidi" w:cstheme="majorBidi"/>
          <w:sz w:val="28"/>
          <w:szCs w:val="28"/>
          <w:rtl/>
        </w:rPr>
        <w:t xml:space="preserve">5500 م د ج/ ح </w:t>
      </w:r>
      <w:r w:rsidR="00353368" w:rsidRPr="0061014A">
        <w:rPr>
          <w:rFonts w:asciiTheme="majorBidi" w:hAnsiTheme="majorBidi" w:cstheme="majorBidi"/>
          <w:sz w:val="28"/>
          <w:szCs w:val="28"/>
          <w:rtl/>
        </w:rPr>
        <w:t>إيرادات</w:t>
      </w:r>
      <w:r w:rsidRPr="0061014A">
        <w:rPr>
          <w:rFonts w:asciiTheme="majorBidi" w:hAnsiTheme="majorBidi" w:cstheme="majorBidi"/>
          <w:sz w:val="28"/>
          <w:szCs w:val="28"/>
          <w:rtl/>
        </w:rPr>
        <w:t xml:space="preserve"> جبائية</w:t>
      </w:r>
    </w:p>
    <w:p w:rsidR="00103CCD" w:rsidRDefault="00103CCD" w:rsidP="00103CCD">
      <w:pPr>
        <w:shd w:val="clear" w:color="auto" w:fill="FFFFFF"/>
        <w:bidi/>
        <w:spacing w:after="225" w:line="240" w:lineRule="auto"/>
        <w:ind w:left="-425"/>
        <w:jc w:val="center"/>
        <w:textAlignment w:val="baseline"/>
        <w:outlineLvl w:val="1"/>
        <w:rPr>
          <w:rFonts w:asciiTheme="majorBidi" w:hAnsiTheme="majorBidi" w:cstheme="majorBidi"/>
          <w:sz w:val="28"/>
          <w:szCs w:val="28"/>
          <w:rtl/>
        </w:rPr>
      </w:pPr>
      <w:r w:rsidRPr="0061014A">
        <w:rPr>
          <w:rFonts w:asciiTheme="majorBidi" w:hAnsiTheme="majorBidi" w:cstheme="majorBidi"/>
          <w:sz w:val="28"/>
          <w:szCs w:val="28"/>
          <w:rtl/>
        </w:rPr>
        <w:t>640 م د ج/ ح</w:t>
      </w:r>
      <w:r w:rsidR="00353368" w:rsidRPr="0061014A">
        <w:rPr>
          <w:rFonts w:asciiTheme="majorBidi" w:hAnsiTheme="majorBidi" w:cstheme="majorBidi"/>
          <w:sz w:val="28"/>
          <w:szCs w:val="28"/>
          <w:rtl/>
        </w:rPr>
        <w:t xml:space="preserve"> إيرادات</w:t>
      </w:r>
      <w:r w:rsidRPr="0061014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53368" w:rsidRPr="0061014A">
        <w:rPr>
          <w:rFonts w:asciiTheme="majorBidi" w:hAnsiTheme="majorBidi" w:cstheme="majorBidi"/>
          <w:sz w:val="28"/>
          <w:szCs w:val="28"/>
          <w:rtl/>
        </w:rPr>
        <w:t>الأملاك</w:t>
      </w:r>
    </w:p>
    <w:p w:rsidR="000510D4" w:rsidRDefault="000510D4" w:rsidP="000510D4">
      <w:pPr>
        <w:shd w:val="clear" w:color="auto" w:fill="FFFFFF"/>
        <w:bidi/>
        <w:spacing w:after="225" w:line="240" w:lineRule="auto"/>
        <w:ind w:left="-425"/>
        <w:jc w:val="center"/>
        <w:textAlignment w:val="baseline"/>
        <w:outlineLvl w:val="1"/>
        <w:rPr>
          <w:rFonts w:asciiTheme="majorBidi" w:hAnsiTheme="majorBidi" w:cstheme="majorBidi"/>
          <w:sz w:val="28"/>
          <w:szCs w:val="28"/>
          <w:rtl/>
        </w:rPr>
      </w:pPr>
    </w:p>
    <w:p w:rsidR="000510D4" w:rsidRPr="0061014A" w:rsidRDefault="000510D4" w:rsidP="000510D4">
      <w:pPr>
        <w:shd w:val="clear" w:color="auto" w:fill="FFFFFF"/>
        <w:bidi/>
        <w:spacing w:after="225" w:line="240" w:lineRule="auto"/>
        <w:ind w:left="-425"/>
        <w:jc w:val="center"/>
        <w:textAlignment w:val="baseline"/>
        <w:outlineLvl w:val="1"/>
        <w:rPr>
          <w:rFonts w:asciiTheme="majorBidi" w:hAnsiTheme="majorBidi" w:cstheme="majorBidi"/>
          <w:sz w:val="28"/>
          <w:szCs w:val="28"/>
          <w:rtl/>
        </w:rPr>
      </w:pPr>
    </w:p>
    <w:p w:rsidR="003026DD" w:rsidRPr="000510D4" w:rsidRDefault="003026DD" w:rsidP="000510D4">
      <w:pPr>
        <w:pStyle w:val="Paragraphedeliste"/>
        <w:numPr>
          <w:ilvl w:val="0"/>
          <w:numId w:val="25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510D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إثبات القيود </w:t>
      </w:r>
      <w:r w:rsidR="004C00C6" w:rsidRPr="000510D4">
        <w:rPr>
          <w:rFonts w:asciiTheme="majorBidi" w:hAnsiTheme="majorBidi" w:cstheme="majorBidi" w:hint="cs"/>
          <w:b/>
          <w:bCs/>
          <w:sz w:val="28"/>
          <w:szCs w:val="28"/>
          <w:rtl/>
        </w:rPr>
        <w:t>وفقا لأساس</w:t>
      </w:r>
      <w:r w:rsidRPr="000510D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الاستحقاق </w:t>
      </w:r>
      <w:r w:rsidR="004C00C6" w:rsidRPr="000510D4">
        <w:rPr>
          <w:rFonts w:asciiTheme="majorBidi" w:hAnsiTheme="majorBidi" w:cstheme="majorBidi" w:hint="cs"/>
          <w:b/>
          <w:bCs/>
          <w:sz w:val="28"/>
          <w:szCs w:val="28"/>
          <w:rtl/>
        </w:rPr>
        <w:t>والدي بموجبه</w:t>
      </w:r>
      <w:r w:rsidRPr="000510D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يتم إثبات الإيرادات والنفقات المحددة قبضت </w:t>
      </w:r>
      <w:r w:rsidR="00D83BFB" w:rsidRPr="000510D4">
        <w:rPr>
          <w:rFonts w:asciiTheme="majorBidi" w:hAnsiTheme="majorBidi" w:cstheme="majorBidi" w:hint="cs"/>
          <w:b/>
          <w:bCs/>
          <w:sz w:val="28"/>
          <w:szCs w:val="28"/>
          <w:rtl/>
        </w:rPr>
        <w:t>أم</w:t>
      </w:r>
      <w:r w:rsidRPr="000510D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لم تقبض:</w:t>
      </w:r>
    </w:p>
    <w:p w:rsidR="000536F3" w:rsidRPr="0061014A" w:rsidRDefault="000536F3" w:rsidP="000536F3">
      <w:pPr>
        <w:shd w:val="clear" w:color="auto" w:fill="FFFFFF"/>
        <w:bidi/>
        <w:spacing w:after="225" w:line="240" w:lineRule="auto"/>
        <w:ind w:left="-425"/>
        <w:textAlignment w:val="baseline"/>
        <w:outlineLvl w:val="1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1014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النفقات:</w:t>
      </w:r>
    </w:p>
    <w:p w:rsidR="00D83BFB" w:rsidRPr="0061014A" w:rsidRDefault="00D83BFB" w:rsidP="00D83BFB">
      <w:pPr>
        <w:shd w:val="clear" w:color="auto" w:fill="FFFFFF"/>
        <w:bidi/>
        <w:spacing w:after="225" w:line="240" w:lineRule="auto"/>
        <w:ind w:left="-425"/>
        <w:textAlignment w:val="baseline"/>
        <w:outlineLvl w:val="1"/>
        <w:rPr>
          <w:rFonts w:asciiTheme="majorBidi" w:hAnsiTheme="majorBidi" w:cstheme="majorBidi"/>
          <w:sz w:val="28"/>
          <w:szCs w:val="28"/>
          <w:rtl/>
        </w:rPr>
      </w:pPr>
      <w:r w:rsidRPr="0061014A">
        <w:rPr>
          <w:rFonts w:asciiTheme="majorBidi" w:hAnsiTheme="majorBidi" w:cstheme="majorBidi"/>
          <w:sz w:val="28"/>
          <w:szCs w:val="28"/>
          <w:rtl/>
        </w:rPr>
        <w:t>9800 م د ج/ ح نفقات التسيير</w:t>
      </w:r>
    </w:p>
    <w:p w:rsidR="00D83BFB" w:rsidRPr="0061014A" w:rsidRDefault="00D83BFB" w:rsidP="00D83BFB">
      <w:pPr>
        <w:shd w:val="clear" w:color="auto" w:fill="FFFFFF"/>
        <w:bidi/>
        <w:spacing w:after="225" w:line="240" w:lineRule="auto"/>
        <w:ind w:left="-425"/>
        <w:textAlignment w:val="baseline"/>
        <w:outlineLvl w:val="1"/>
        <w:rPr>
          <w:rFonts w:asciiTheme="majorBidi" w:hAnsiTheme="majorBidi" w:cstheme="majorBidi"/>
          <w:sz w:val="28"/>
          <w:szCs w:val="28"/>
          <w:rtl/>
        </w:rPr>
      </w:pPr>
      <w:r w:rsidRPr="0061014A">
        <w:rPr>
          <w:rFonts w:asciiTheme="majorBidi" w:hAnsiTheme="majorBidi" w:cstheme="majorBidi"/>
          <w:sz w:val="28"/>
          <w:szCs w:val="28"/>
          <w:rtl/>
        </w:rPr>
        <w:t>3000 م د ج/ ح نفقات التجهيز</w:t>
      </w:r>
    </w:p>
    <w:p w:rsidR="00D83BFB" w:rsidRPr="0061014A" w:rsidRDefault="00D83BFB" w:rsidP="00F63376">
      <w:pPr>
        <w:shd w:val="clear" w:color="auto" w:fill="FFFFFF"/>
        <w:bidi/>
        <w:spacing w:after="225" w:line="240" w:lineRule="auto"/>
        <w:ind w:left="-425"/>
        <w:jc w:val="center"/>
        <w:textAlignment w:val="baseline"/>
        <w:outlineLvl w:val="1"/>
        <w:rPr>
          <w:rFonts w:asciiTheme="majorBidi" w:hAnsiTheme="majorBidi" w:cstheme="majorBidi"/>
          <w:sz w:val="28"/>
          <w:szCs w:val="28"/>
          <w:rtl/>
        </w:rPr>
      </w:pPr>
      <w:r w:rsidRPr="0061014A">
        <w:rPr>
          <w:rFonts w:asciiTheme="majorBidi" w:hAnsiTheme="majorBidi" w:cstheme="majorBidi"/>
          <w:sz w:val="28"/>
          <w:szCs w:val="28"/>
          <w:rtl/>
        </w:rPr>
        <w:t>12650 م د ج/ ح الخزينة العامة</w:t>
      </w:r>
    </w:p>
    <w:p w:rsidR="00D83BFB" w:rsidRPr="0061014A" w:rsidRDefault="00F63376" w:rsidP="00F63376">
      <w:pPr>
        <w:shd w:val="clear" w:color="auto" w:fill="FFFFFF"/>
        <w:bidi/>
        <w:spacing w:after="225" w:line="240" w:lineRule="auto"/>
        <w:ind w:left="-425"/>
        <w:jc w:val="center"/>
        <w:textAlignment w:val="baseline"/>
        <w:outlineLvl w:val="1"/>
        <w:rPr>
          <w:rFonts w:asciiTheme="majorBidi" w:hAnsiTheme="majorBidi" w:cstheme="majorBidi"/>
          <w:sz w:val="28"/>
          <w:szCs w:val="28"/>
          <w:rtl/>
        </w:rPr>
      </w:pPr>
      <w:r w:rsidRPr="0061014A">
        <w:rPr>
          <w:rFonts w:asciiTheme="majorBidi" w:hAnsiTheme="majorBidi" w:cstheme="majorBidi"/>
          <w:sz w:val="28"/>
          <w:szCs w:val="28"/>
          <w:rtl/>
        </w:rPr>
        <w:t xml:space="preserve">           </w:t>
      </w:r>
      <w:r w:rsidR="00D83BFB" w:rsidRPr="0061014A">
        <w:rPr>
          <w:rFonts w:asciiTheme="majorBidi" w:hAnsiTheme="majorBidi" w:cstheme="majorBidi"/>
          <w:sz w:val="28"/>
          <w:szCs w:val="28"/>
          <w:rtl/>
        </w:rPr>
        <w:t xml:space="preserve">150 م د ج/ ح </w:t>
      </w:r>
      <w:r w:rsidRPr="0061014A">
        <w:rPr>
          <w:rFonts w:asciiTheme="majorBidi" w:hAnsiTheme="majorBidi" w:cstheme="majorBidi"/>
          <w:sz w:val="28"/>
          <w:szCs w:val="28"/>
          <w:rtl/>
        </w:rPr>
        <w:t>نفقات التسيير مستحقة الدفع</w:t>
      </w:r>
    </w:p>
    <w:p w:rsidR="00F63376" w:rsidRPr="0061014A" w:rsidRDefault="00F63376" w:rsidP="00F63376">
      <w:pPr>
        <w:shd w:val="clear" w:color="auto" w:fill="FFFFFF"/>
        <w:bidi/>
        <w:spacing w:after="225" w:line="240" w:lineRule="auto"/>
        <w:ind w:left="-425"/>
        <w:textAlignment w:val="baseline"/>
        <w:outlineLvl w:val="1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1014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الايرادات:</w:t>
      </w:r>
    </w:p>
    <w:p w:rsidR="000536F3" w:rsidRPr="0061014A" w:rsidRDefault="000536F3" w:rsidP="00D83BFB">
      <w:pPr>
        <w:shd w:val="clear" w:color="auto" w:fill="FFFFFF"/>
        <w:bidi/>
        <w:spacing w:after="225" w:line="240" w:lineRule="auto"/>
        <w:ind w:left="-425"/>
        <w:textAlignment w:val="baseline"/>
        <w:outlineLvl w:val="1"/>
        <w:rPr>
          <w:rFonts w:asciiTheme="majorBidi" w:hAnsiTheme="majorBidi" w:cstheme="majorBidi"/>
          <w:sz w:val="28"/>
          <w:szCs w:val="28"/>
          <w:rtl/>
        </w:rPr>
      </w:pPr>
      <w:r w:rsidRPr="0061014A">
        <w:rPr>
          <w:rFonts w:asciiTheme="majorBidi" w:hAnsiTheme="majorBidi" w:cstheme="majorBidi"/>
          <w:sz w:val="28"/>
          <w:szCs w:val="28"/>
          <w:rtl/>
        </w:rPr>
        <w:t>6140 م د ج/ ح الخزينة العامة</w:t>
      </w:r>
    </w:p>
    <w:p w:rsidR="00DD7202" w:rsidRPr="0061014A" w:rsidRDefault="000536F3" w:rsidP="00D83BFB">
      <w:pPr>
        <w:shd w:val="clear" w:color="auto" w:fill="FFFFFF"/>
        <w:bidi/>
        <w:spacing w:after="225" w:line="240" w:lineRule="auto"/>
        <w:ind w:left="-425"/>
        <w:textAlignment w:val="baseline"/>
        <w:outlineLvl w:val="1"/>
        <w:rPr>
          <w:rFonts w:asciiTheme="majorBidi" w:hAnsiTheme="majorBidi" w:cstheme="majorBidi"/>
          <w:sz w:val="28"/>
          <w:szCs w:val="28"/>
          <w:rtl/>
        </w:rPr>
      </w:pPr>
      <w:r w:rsidRPr="0061014A">
        <w:rPr>
          <w:rFonts w:asciiTheme="majorBidi" w:hAnsiTheme="majorBidi" w:cstheme="majorBidi"/>
          <w:sz w:val="28"/>
          <w:szCs w:val="28"/>
          <w:rtl/>
        </w:rPr>
        <w:t>200</w:t>
      </w:r>
      <w:r w:rsidR="00DD7202" w:rsidRPr="0061014A">
        <w:rPr>
          <w:rFonts w:asciiTheme="majorBidi" w:hAnsiTheme="majorBidi" w:cstheme="majorBidi"/>
          <w:sz w:val="28"/>
          <w:szCs w:val="28"/>
        </w:rPr>
        <w:t xml:space="preserve"> </w:t>
      </w:r>
      <w:r w:rsidR="00D83BFB" w:rsidRPr="0061014A">
        <w:rPr>
          <w:rFonts w:asciiTheme="majorBidi" w:hAnsiTheme="majorBidi" w:cstheme="majorBidi"/>
          <w:sz w:val="28"/>
          <w:szCs w:val="28"/>
          <w:rtl/>
        </w:rPr>
        <w:t>م د ج/ ح إيرادات عامة مستحقة القبض</w:t>
      </w:r>
    </w:p>
    <w:p w:rsidR="00D83BFB" w:rsidRPr="0061014A" w:rsidRDefault="00D83BFB" w:rsidP="00F63376">
      <w:pPr>
        <w:shd w:val="clear" w:color="auto" w:fill="FFFFFF"/>
        <w:bidi/>
        <w:spacing w:after="225" w:line="240" w:lineRule="auto"/>
        <w:ind w:left="-425"/>
        <w:jc w:val="center"/>
        <w:textAlignment w:val="baseline"/>
        <w:outlineLvl w:val="1"/>
        <w:rPr>
          <w:rFonts w:asciiTheme="majorBidi" w:hAnsiTheme="majorBidi" w:cstheme="majorBidi"/>
          <w:sz w:val="28"/>
          <w:szCs w:val="28"/>
          <w:rtl/>
        </w:rPr>
      </w:pPr>
      <w:r w:rsidRPr="0061014A">
        <w:rPr>
          <w:rFonts w:asciiTheme="majorBidi" w:hAnsiTheme="majorBidi" w:cstheme="majorBidi"/>
          <w:sz w:val="28"/>
          <w:szCs w:val="28"/>
          <w:rtl/>
        </w:rPr>
        <w:t>5700 م د ج/ ح ايرادات جبائية</w:t>
      </w:r>
    </w:p>
    <w:p w:rsidR="00845322" w:rsidRPr="0061014A" w:rsidRDefault="00D83BFB" w:rsidP="004C00C6">
      <w:pPr>
        <w:shd w:val="clear" w:color="auto" w:fill="FFFFFF"/>
        <w:bidi/>
        <w:spacing w:after="225" w:line="240" w:lineRule="auto"/>
        <w:ind w:left="-425"/>
        <w:jc w:val="center"/>
        <w:textAlignment w:val="baseline"/>
        <w:outlineLvl w:val="1"/>
        <w:rPr>
          <w:rFonts w:asciiTheme="majorBidi" w:eastAsia="Times New Roman" w:hAnsiTheme="majorBidi" w:cstheme="majorBidi"/>
          <w:sz w:val="28"/>
          <w:szCs w:val="28"/>
          <w:rtl/>
          <w:lang w:eastAsia="fr-FR" w:bidi="ar-DZ"/>
        </w:rPr>
      </w:pPr>
      <w:r w:rsidRPr="0061014A">
        <w:rPr>
          <w:rFonts w:asciiTheme="majorBidi" w:hAnsiTheme="majorBidi" w:cstheme="majorBidi"/>
          <w:sz w:val="28"/>
          <w:szCs w:val="28"/>
          <w:rtl/>
        </w:rPr>
        <w:t>640 م د ج/ ح ايرادات الاملاك</w:t>
      </w:r>
    </w:p>
    <w:sectPr w:rsidR="00845322" w:rsidRPr="0061014A" w:rsidSect="00845322">
      <w:footerReference w:type="default" r:id="rId9"/>
      <w:pgSz w:w="11906" w:h="16838"/>
      <w:pgMar w:top="680" w:right="1134" w:bottom="68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5C" w:rsidRDefault="002D005C" w:rsidP="000074A0">
      <w:pPr>
        <w:spacing w:after="0" w:line="240" w:lineRule="auto"/>
      </w:pPr>
      <w:r>
        <w:separator/>
      </w:r>
    </w:p>
  </w:endnote>
  <w:endnote w:type="continuationSeparator" w:id="1">
    <w:p w:rsidR="002D005C" w:rsidRDefault="002D005C" w:rsidP="000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7221"/>
      <w:docPartObj>
        <w:docPartGallery w:val="Page Numbers (Bottom of Page)"/>
        <w:docPartUnique/>
      </w:docPartObj>
    </w:sdtPr>
    <w:sdtContent>
      <w:p w:rsidR="00845322" w:rsidRDefault="009C3305">
        <w:pPr>
          <w:pStyle w:val="Pieddepage"/>
          <w:jc w:val="center"/>
        </w:pPr>
        <w:fldSimple w:instr=" PAGE   \* MERGEFORMAT ">
          <w:r w:rsidR="00917814">
            <w:rPr>
              <w:noProof/>
            </w:rPr>
            <w:t>1</w:t>
          </w:r>
        </w:fldSimple>
      </w:p>
    </w:sdtContent>
  </w:sdt>
  <w:p w:rsidR="000074A0" w:rsidRDefault="000074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5C" w:rsidRDefault="002D005C" w:rsidP="000074A0">
      <w:pPr>
        <w:spacing w:after="0" w:line="240" w:lineRule="auto"/>
      </w:pPr>
      <w:r>
        <w:separator/>
      </w:r>
    </w:p>
  </w:footnote>
  <w:footnote w:type="continuationSeparator" w:id="1">
    <w:p w:rsidR="002D005C" w:rsidRDefault="002D005C" w:rsidP="0000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982"/>
    <w:multiLevelType w:val="hybridMultilevel"/>
    <w:tmpl w:val="6D26EC7A"/>
    <w:lvl w:ilvl="0" w:tplc="AE92AE9A">
      <w:start w:val="1"/>
      <w:numFmt w:val="arabicAlpha"/>
      <w:lvlText w:val="%1-"/>
      <w:lvlJc w:val="left"/>
      <w:pPr>
        <w:ind w:left="36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12B13"/>
    <w:multiLevelType w:val="hybridMultilevel"/>
    <w:tmpl w:val="56EE4D76"/>
    <w:lvl w:ilvl="0" w:tplc="5016B95A">
      <w:start w:val="1"/>
      <w:numFmt w:val="arabicAlpha"/>
      <w:lvlText w:val="%1-"/>
      <w:lvlJc w:val="left"/>
      <w:pPr>
        <w:ind w:left="720" w:hanging="360"/>
      </w:pPr>
      <w:rPr>
        <w:rFonts w:eastAsiaTheme="minorHAnsi" w:hint="default"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E1ECC"/>
    <w:multiLevelType w:val="hybridMultilevel"/>
    <w:tmpl w:val="549C78FE"/>
    <w:lvl w:ilvl="0" w:tplc="38E874BC">
      <w:start w:val="1"/>
      <w:numFmt w:val="arabicAlpha"/>
      <w:lvlText w:val="%1-"/>
      <w:lvlJc w:val="left"/>
      <w:pPr>
        <w:ind w:left="720" w:hanging="360"/>
      </w:pPr>
      <w:rPr>
        <w:rFonts w:eastAsiaTheme="minorHAnsi" w:hint="default"/>
        <w:b/>
        <w:bCs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5BD1"/>
    <w:multiLevelType w:val="hybridMultilevel"/>
    <w:tmpl w:val="D3D0870C"/>
    <w:lvl w:ilvl="0" w:tplc="6EE4A33E">
      <w:start w:val="1"/>
      <w:numFmt w:val="arabicAlpha"/>
      <w:lvlText w:val="%1-"/>
      <w:lvlJc w:val="left"/>
      <w:pPr>
        <w:ind w:left="720" w:hanging="360"/>
      </w:pPr>
      <w:rPr>
        <w:rFonts w:eastAsiaTheme="minorHAnsi" w:hint="default"/>
        <w:b/>
        <w:bCs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B3243"/>
    <w:multiLevelType w:val="hybridMultilevel"/>
    <w:tmpl w:val="6A2202C0"/>
    <w:lvl w:ilvl="0" w:tplc="EB5474A6">
      <w:start w:val="1"/>
      <w:numFmt w:val="arabicAlpha"/>
      <w:lvlText w:val="%1-"/>
      <w:lvlJc w:val="left"/>
      <w:pPr>
        <w:ind w:left="360" w:hanging="360"/>
      </w:pPr>
      <w:rPr>
        <w:rFonts w:asciiTheme="majorBidi" w:eastAsia="Times New Roman" w:hAnsiTheme="majorBidi" w:cstheme="majorBidi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D2014"/>
    <w:multiLevelType w:val="hybridMultilevel"/>
    <w:tmpl w:val="CEA2BFCE"/>
    <w:lvl w:ilvl="0" w:tplc="DD8019CC">
      <w:start w:val="1"/>
      <w:numFmt w:val="arabicAlpha"/>
      <w:lvlText w:val="%1-"/>
      <w:lvlJc w:val="left"/>
      <w:pPr>
        <w:ind w:left="501" w:hanging="360"/>
      </w:pPr>
      <w:rPr>
        <w:rFonts w:asciiTheme="majorBidi" w:eastAsia="Times New Roman" w:hAnsiTheme="majorBidi" w:cstheme="majorBidi" w:hint="default"/>
        <w:b/>
        <w:bCs/>
        <w:color w:val="484848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0F8F2276"/>
    <w:multiLevelType w:val="hybridMultilevel"/>
    <w:tmpl w:val="03DC7CF0"/>
    <w:lvl w:ilvl="0" w:tplc="51DE2208">
      <w:start w:val="1"/>
      <w:numFmt w:val="arabicAlpha"/>
      <w:lvlText w:val="%1-"/>
      <w:lvlJc w:val="left"/>
      <w:pPr>
        <w:ind w:left="-67" w:hanging="360"/>
      </w:pPr>
      <w:rPr>
        <w:rFonts w:eastAsia="Times New Roman" w:hint="default"/>
        <w:b/>
        <w:color w:val="CC8D2D"/>
        <w:sz w:val="28"/>
      </w:rPr>
    </w:lvl>
    <w:lvl w:ilvl="1" w:tplc="040C0019" w:tentative="1">
      <w:start w:val="1"/>
      <w:numFmt w:val="lowerLetter"/>
      <w:lvlText w:val="%2."/>
      <w:lvlJc w:val="left"/>
      <w:pPr>
        <w:ind w:left="653" w:hanging="360"/>
      </w:pPr>
    </w:lvl>
    <w:lvl w:ilvl="2" w:tplc="040C001B" w:tentative="1">
      <w:start w:val="1"/>
      <w:numFmt w:val="lowerRoman"/>
      <w:lvlText w:val="%3."/>
      <w:lvlJc w:val="right"/>
      <w:pPr>
        <w:ind w:left="1373" w:hanging="180"/>
      </w:pPr>
    </w:lvl>
    <w:lvl w:ilvl="3" w:tplc="040C000F" w:tentative="1">
      <w:start w:val="1"/>
      <w:numFmt w:val="decimal"/>
      <w:lvlText w:val="%4."/>
      <w:lvlJc w:val="left"/>
      <w:pPr>
        <w:ind w:left="2093" w:hanging="360"/>
      </w:pPr>
    </w:lvl>
    <w:lvl w:ilvl="4" w:tplc="040C0019" w:tentative="1">
      <w:start w:val="1"/>
      <w:numFmt w:val="lowerLetter"/>
      <w:lvlText w:val="%5."/>
      <w:lvlJc w:val="left"/>
      <w:pPr>
        <w:ind w:left="2813" w:hanging="360"/>
      </w:pPr>
    </w:lvl>
    <w:lvl w:ilvl="5" w:tplc="040C001B" w:tentative="1">
      <w:start w:val="1"/>
      <w:numFmt w:val="lowerRoman"/>
      <w:lvlText w:val="%6."/>
      <w:lvlJc w:val="right"/>
      <w:pPr>
        <w:ind w:left="3533" w:hanging="180"/>
      </w:pPr>
    </w:lvl>
    <w:lvl w:ilvl="6" w:tplc="040C000F" w:tentative="1">
      <w:start w:val="1"/>
      <w:numFmt w:val="decimal"/>
      <w:lvlText w:val="%7."/>
      <w:lvlJc w:val="left"/>
      <w:pPr>
        <w:ind w:left="4253" w:hanging="360"/>
      </w:pPr>
    </w:lvl>
    <w:lvl w:ilvl="7" w:tplc="040C0019" w:tentative="1">
      <w:start w:val="1"/>
      <w:numFmt w:val="lowerLetter"/>
      <w:lvlText w:val="%8."/>
      <w:lvlJc w:val="left"/>
      <w:pPr>
        <w:ind w:left="4973" w:hanging="360"/>
      </w:pPr>
    </w:lvl>
    <w:lvl w:ilvl="8" w:tplc="040C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7">
    <w:nsid w:val="101A6607"/>
    <w:multiLevelType w:val="hybridMultilevel"/>
    <w:tmpl w:val="355C54E4"/>
    <w:lvl w:ilvl="0" w:tplc="4466835A">
      <w:start w:val="1"/>
      <w:numFmt w:val="arabicAlpha"/>
      <w:lvlText w:val="%1-"/>
      <w:lvlJc w:val="left"/>
      <w:pPr>
        <w:ind w:left="501" w:hanging="360"/>
      </w:pPr>
      <w:rPr>
        <w:rFonts w:asciiTheme="majorBidi" w:eastAsia="Times New Roman" w:hAnsiTheme="majorBidi" w:cstheme="majorBidi"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03C09C1"/>
    <w:multiLevelType w:val="hybridMultilevel"/>
    <w:tmpl w:val="778C978C"/>
    <w:lvl w:ilvl="0" w:tplc="CD420350">
      <w:start w:val="1"/>
      <w:numFmt w:val="arabicAlpha"/>
      <w:lvlText w:val="%1-"/>
      <w:lvlJc w:val="left"/>
      <w:pPr>
        <w:ind w:left="720" w:hanging="360"/>
      </w:pPr>
      <w:rPr>
        <w:rFonts w:eastAsiaTheme="minorHAnsi" w:hint="default"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66C40"/>
    <w:multiLevelType w:val="hybridMultilevel"/>
    <w:tmpl w:val="1AA8ED78"/>
    <w:lvl w:ilvl="0" w:tplc="D736D064">
      <w:start w:val="1"/>
      <w:numFmt w:val="arabicAlpha"/>
      <w:lvlText w:val="%1-"/>
      <w:lvlJc w:val="left"/>
      <w:pPr>
        <w:ind w:left="720" w:hanging="360"/>
      </w:pPr>
      <w:rPr>
        <w:rFonts w:eastAsiaTheme="minorHAnsi" w:hint="default"/>
        <w:b/>
        <w:bCs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66BF4"/>
    <w:multiLevelType w:val="hybridMultilevel"/>
    <w:tmpl w:val="A36839C8"/>
    <w:lvl w:ilvl="0" w:tplc="0F30F2D6">
      <w:start w:val="1"/>
      <w:numFmt w:val="arabicAlpha"/>
      <w:lvlText w:val="%1-"/>
      <w:lvlJc w:val="left"/>
      <w:pPr>
        <w:ind w:left="720" w:hanging="360"/>
      </w:pPr>
      <w:rPr>
        <w:rFonts w:eastAsiaTheme="minorHAnsi" w:hint="default"/>
        <w:b/>
        <w:bCs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4FE7"/>
    <w:multiLevelType w:val="hybridMultilevel"/>
    <w:tmpl w:val="FC92141E"/>
    <w:lvl w:ilvl="0" w:tplc="514643DE">
      <w:start w:val="1"/>
      <w:numFmt w:val="arabicAlpha"/>
      <w:lvlText w:val="%1-"/>
      <w:lvlJc w:val="left"/>
      <w:pPr>
        <w:ind w:left="501" w:hanging="360"/>
      </w:pPr>
      <w:rPr>
        <w:rFonts w:hint="default"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1BA6296"/>
    <w:multiLevelType w:val="hybridMultilevel"/>
    <w:tmpl w:val="692E67D0"/>
    <w:lvl w:ilvl="0" w:tplc="78FE21A0">
      <w:start w:val="1"/>
      <w:numFmt w:val="arabicAlpha"/>
      <w:lvlText w:val="%1-"/>
      <w:lvlJc w:val="left"/>
      <w:pPr>
        <w:ind w:left="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5" w:hanging="360"/>
      </w:pPr>
    </w:lvl>
    <w:lvl w:ilvl="2" w:tplc="040C001B" w:tentative="1">
      <w:start w:val="1"/>
      <w:numFmt w:val="lowerRoman"/>
      <w:lvlText w:val="%3."/>
      <w:lvlJc w:val="right"/>
      <w:pPr>
        <w:ind w:left="1515" w:hanging="180"/>
      </w:pPr>
    </w:lvl>
    <w:lvl w:ilvl="3" w:tplc="040C000F" w:tentative="1">
      <w:start w:val="1"/>
      <w:numFmt w:val="decimal"/>
      <w:lvlText w:val="%4."/>
      <w:lvlJc w:val="left"/>
      <w:pPr>
        <w:ind w:left="2235" w:hanging="360"/>
      </w:pPr>
    </w:lvl>
    <w:lvl w:ilvl="4" w:tplc="040C0019" w:tentative="1">
      <w:start w:val="1"/>
      <w:numFmt w:val="lowerLetter"/>
      <w:lvlText w:val="%5."/>
      <w:lvlJc w:val="left"/>
      <w:pPr>
        <w:ind w:left="2955" w:hanging="360"/>
      </w:pPr>
    </w:lvl>
    <w:lvl w:ilvl="5" w:tplc="040C001B" w:tentative="1">
      <w:start w:val="1"/>
      <w:numFmt w:val="lowerRoman"/>
      <w:lvlText w:val="%6."/>
      <w:lvlJc w:val="right"/>
      <w:pPr>
        <w:ind w:left="3675" w:hanging="180"/>
      </w:pPr>
    </w:lvl>
    <w:lvl w:ilvl="6" w:tplc="040C000F" w:tentative="1">
      <w:start w:val="1"/>
      <w:numFmt w:val="decimal"/>
      <w:lvlText w:val="%7."/>
      <w:lvlJc w:val="left"/>
      <w:pPr>
        <w:ind w:left="4395" w:hanging="360"/>
      </w:pPr>
    </w:lvl>
    <w:lvl w:ilvl="7" w:tplc="040C0019" w:tentative="1">
      <w:start w:val="1"/>
      <w:numFmt w:val="lowerLetter"/>
      <w:lvlText w:val="%8."/>
      <w:lvlJc w:val="left"/>
      <w:pPr>
        <w:ind w:left="5115" w:hanging="360"/>
      </w:pPr>
    </w:lvl>
    <w:lvl w:ilvl="8" w:tplc="040C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3">
    <w:nsid w:val="34A142CD"/>
    <w:multiLevelType w:val="hybridMultilevel"/>
    <w:tmpl w:val="9A762D56"/>
    <w:lvl w:ilvl="0" w:tplc="962CA68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C1E21"/>
        <w:sz w:val="30"/>
        <w:szCs w:val="3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D7C5F"/>
    <w:multiLevelType w:val="hybridMultilevel"/>
    <w:tmpl w:val="25301ACE"/>
    <w:lvl w:ilvl="0" w:tplc="FF5ADCD2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A22B0"/>
    <w:multiLevelType w:val="hybridMultilevel"/>
    <w:tmpl w:val="4114EC7E"/>
    <w:lvl w:ilvl="0" w:tplc="05807B30">
      <w:start w:val="1"/>
      <w:numFmt w:val="arabicAlpha"/>
      <w:lvlText w:val="%1-"/>
      <w:lvlJc w:val="left"/>
      <w:pPr>
        <w:ind w:left="-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3" w:hanging="360"/>
      </w:pPr>
    </w:lvl>
    <w:lvl w:ilvl="2" w:tplc="040C001B" w:tentative="1">
      <w:start w:val="1"/>
      <w:numFmt w:val="lowerRoman"/>
      <w:lvlText w:val="%3."/>
      <w:lvlJc w:val="right"/>
      <w:pPr>
        <w:ind w:left="1373" w:hanging="180"/>
      </w:pPr>
    </w:lvl>
    <w:lvl w:ilvl="3" w:tplc="040C000F" w:tentative="1">
      <w:start w:val="1"/>
      <w:numFmt w:val="decimal"/>
      <w:lvlText w:val="%4."/>
      <w:lvlJc w:val="left"/>
      <w:pPr>
        <w:ind w:left="2093" w:hanging="360"/>
      </w:pPr>
    </w:lvl>
    <w:lvl w:ilvl="4" w:tplc="040C0019" w:tentative="1">
      <w:start w:val="1"/>
      <w:numFmt w:val="lowerLetter"/>
      <w:lvlText w:val="%5."/>
      <w:lvlJc w:val="left"/>
      <w:pPr>
        <w:ind w:left="2813" w:hanging="360"/>
      </w:pPr>
    </w:lvl>
    <w:lvl w:ilvl="5" w:tplc="040C001B" w:tentative="1">
      <w:start w:val="1"/>
      <w:numFmt w:val="lowerRoman"/>
      <w:lvlText w:val="%6."/>
      <w:lvlJc w:val="right"/>
      <w:pPr>
        <w:ind w:left="3533" w:hanging="180"/>
      </w:pPr>
    </w:lvl>
    <w:lvl w:ilvl="6" w:tplc="040C000F" w:tentative="1">
      <w:start w:val="1"/>
      <w:numFmt w:val="decimal"/>
      <w:lvlText w:val="%7."/>
      <w:lvlJc w:val="left"/>
      <w:pPr>
        <w:ind w:left="4253" w:hanging="360"/>
      </w:pPr>
    </w:lvl>
    <w:lvl w:ilvl="7" w:tplc="040C0019" w:tentative="1">
      <w:start w:val="1"/>
      <w:numFmt w:val="lowerLetter"/>
      <w:lvlText w:val="%8."/>
      <w:lvlJc w:val="left"/>
      <w:pPr>
        <w:ind w:left="4973" w:hanging="360"/>
      </w:pPr>
    </w:lvl>
    <w:lvl w:ilvl="8" w:tplc="040C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16">
    <w:nsid w:val="470A1645"/>
    <w:multiLevelType w:val="hybridMultilevel"/>
    <w:tmpl w:val="2D2C71A6"/>
    <w:lvl w:ilvl="0" w:tplc="59B4A0A6">
      <w:start w:val="1"/>
      <w:numFmt w:val="arabicAlpha"/>
      <w:lvlText w:val="%1-"/>
      <w:lvlJc w:val="left"/>
      <w:pPr>
        <w:ind w:left="360" w:hanging="360"/>
      </w:pPr>
      <w:rPr>
        <w:rFonts w:eastAsia="Times New Roman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954805"/>
    <w:multiLevelType w:val="hybridMultilevel"/>
    <w:tmpl w:val="4CD88B2A"/>
    <w:lvl w:ilvl="0" w:tplc="FFFAA674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>
    <w:nsid w:val="56402F52"/>
    <w:multiLevelType w:val="hybridMultilevel"/>
    <w:tmpl w:val="5FBC2DDC"/>
    <w:lvl w:ilvl="0" w:tplc="D1286B8E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A664E"/>
    <w:multiLevelType w:val="hybridMultilevel"/>
    <w:tmpl w:val="A178EA9E"/>
    <w:lvl w:ilvl="0" w:tplc="48264096">
      <w:start w:val="1"/>
      <w:numFmt w:val="arabicAlpha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A22CB7"/>
    <w:multiLevelType w:val="hybridMultilevel"/>
    <w:tmpl w:val="BFCA18F4"/>
    <w:lvl w:ilvl="0" w:tplc="91E8E744">
      <w:start w:val="1"/>
      <w:numFmt w:val="arabicAlpha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48484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E15F23"/>
    <w:multiLevelType w:val="hybridMultilevel"/>
    <w:tmpl w:val="07FCA56E"/>
    <w:lvl w:ilvl="0" w:tplc="53DA3AA4">
      <w:start w:val="1"/>
      <w:numFmt w:val="arabicAlpha"/>
      <w:lvlText w:val="%1-"/>
      <w:lvlJc w:val="left"/>
      <w:pPr>
        <w:ind w:left="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5" w:hanging="360"/>
      </w:pPr>
    </w:lvl>
    <w:lvl w:ilvl="2" w:tplc="040C001B" w:tentative="1">
      <w:start w:val="1"/>
      <w:numFmt w:val="lowerRoman"/>
      <w:lvlText w:val="%3."/>
      <w:lvlJc w:val="right"/>
      <w:pPr>
        <w:ind w:left="1515" w:hanging="180"/>
      </w:pPr>
    </w:lvl>
    <w:lvl w:ilvl="3" w:tplc="040C000F" w:tentative="1">
      <w:start w:val="1"/>
      <w:numFmt w:val="decimal"/>
      <w:lvlText w:val="%4."/>
      <w:lvlJc w:val="left"/>
      <w:pPr>
        <w:ind w:left="2235" w:hanging="360"/>
      </w:pPr>
    </w:lvl>
    <w:lvl w:ilvl="4" w:tplc="040C0019" w:tentative="1">
      <w:start w:val="1"/>
      <w:numFmt w:val="lowerLetter"/>
      <w:lvlText w:val="%5."/>
      <w:lvlJc w:val="left"/>
      <w:pPr>
        <w:ind w:left="2955" w:hanging="360"/>
      </w:pPr>
    </w:lvl>
    <w:lvl w:ilvl="5" w:tplc="040C001B" w:tentative="1">
      <w:start w:val="1"/>
      <w:numFmt w:val="lowerRoman"/>
      <w:lvlText w:val="%6."/>
      <w:lvlJc w:val="right"/>
      <w:pPr>
        <w:ind w:left="3675" w:hanging="180"/>
      </w:pPr>
    </w:lvl>
    <w:lvl w:ilvl="6" w:tplc="040C000F" w:tentative="1">
      <w:start w:val="1"/>
      <w:numFmt w:val="decimal"/>
      <w:lvlText w:val="%7."/>
      <w:lvlJc w:val="left"/>
      <w:pPr>
        <w:ind w:left="4395" w:hanging="360"/>
      </w:pPr>
    </w:lvl>
    <w:lvl w:ilvl="7" w:tplc="040C0019" w:tentative="1">
      <w:start w:val="1"/>
      <w:numFmt w:val="lowerLetter"/>
      <w:lvlText w:val="%8."/>
      <w:lvlJc w:val="left"/>
      <w:pPr>
        <w:ind w:left="5115" w:hanging="360"/>
      </w:pPr>
    </w:lvl>
    <w:lvl w:ilvl="8" w:tplc="040C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2">
    <w:nsid w:val="6D095236"/>
    <w:multiLevelType w:val="hybridMultilevel"/>
    <w:tmpl w:val="8D0682EC"/>
    <w:lvl w:ilvl="0" w:tplc="51C0AFD2">
      <w:start w:val="1"/>
      <w:numFmt w:val="arabicAlpha"/>
      <w:lvlText w:val="%1-"/>
      <w:lvlJc w:val="left"/>
      <w:pPr>
        <w:ind w:left="75" w:hanging="360"/>
      </w:pPr>
      <w:rPr>
        <w:rFonts w:eastAsia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5" w:hanging="360"/>
      </w:pPr>
    </w:lvl>
    <w:lvl w:ilvl="2" w:tplc="040C001B" w:tentative="1">
      <w:start w:val="1"/>
      <w:numFmt w:val="lowerRoman"/>
      <w:lvlText w:val="%3."/>
      <w:lvlJc w:val="right"/>
      <w:pPr>
        <w:ind w:left="1515" w:hanging="180"/>
      </w:pPr>
    </w:lvl>
    <w:lvl w:ilvl="3" w:tplc="040C000F" w:tentative="1">
      <w:start w:val="1"/>
      <w:numFmt w:val="decimal"/>
      <w:lvlText w:val="%4."/>
      <w:lvlJc w:val="left"/>
      <w:pPr>
        <w:ind w:left="2235" w:hanging="360"/>
      </w:pPr>
    </w:lvl>
    <w:lvl w:ilvl="4" w:tplc="040C0019" w:tentative="1">
      <w:start w:val="1"/>
      <w:numFmt w:val="lowerLetter"/>
      <w:lvlText w:val="%5."/>
      <w:lvlJc w:val="left"/>
      <w:pPr>
        <w:ind w:left="2955" w:hanging="360"/>
      </w:pPr>
    </w:lvl>
    <w:lvl w:ilvl="5" w:tplc="040C001B" w:tentative="1">
      <w:start w:val="1"/>
      <w:numFmt w:val="lowerRoman"/>
      <w:lvlText w:val="%6."/>
      <w:lvlJc w:val="right"/>
      <w:pPr>
        <w:ind w:left="3675" w:hanging="180"/>
      </w:pPr>
    </w:lvl>
    <w:lvl w:ilvl="6" w:tplc="040C000F" w:tentative="1">
      <w:start w:val="1"/>
      <w:numFmt w:val="decimal"/>
      <w:lvlText w:val="%7."/>
      <w:lvlJc w:val="left"/>
      <w:pPr>
        <w:ind w:left="4395" w:hanging="360"/>
      </w:pPr>
    </w:lvl>
    <w:lvl w:ilvl="7" w:tplc="040C0019" w:tentative="1">
      <w:start w:val="1"/>
      <w:numFmt w:val="lowerLetter"/>
      <w:lvlText w:val="%8."/>
      <w:lvlJc w:val="left"/>
      <w:pPr>
        <w:ind w:left="5115" w:hanging="360"/>
      </w:pPr>
    </w:lvl>
    <w:lvl w:ilvl="8" w:tplc="040C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3">
    <w:nsid w:val="7AA264DD"/>
    <w:multiLevelType w:val="hybridMultilevel"/>
    <w:tmpl w:val="7DA23E2A"/>
    <w:lvl w:ilvl="0" w:tplc="BD3E9E46">
      <w:start w:val="1"/>
      <w:numFmt w:val="arabicAlpha"/>
      <w:lvlText w:val="%1-"/>
      <w:lvlJc w:val="left"/>
      <w:pPr>
        <w:ind w:left="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5" w:hanging="360"/>
      </w:pPr>
    </w:lvl>
    <w:lvl w:ilvl="2" w:tplc="040C001B" w:tentative="1">
      <w:start w:val="1"/>
      <w:numFmt w:val="lowerRoman"/>
      <w:lvlText w:val="%3."/>
      <w:lvlJc w:val="right"/>
      <w:pPr>
        <w:ind w:left="1515" w:hanging="180"/>
      </w:pPr>
    </w:lvl>
    <w:lvl w:ilvl="3" w:tplc="040C000F" w:tentative="1">
      <w:start w:val="1"/>
      <w:numFmt w:val="decimal"/>
      <w:lvlText w:val="%4."/>
      <w:lvlJc w:val="left"/>
      <w:pPr>
        <w:ind w:left="2235" w:hanging="360"/>
      </w:pPr>
    </w:lvl>
    <w:lvl w:ilvl="4" w:tplc="040C0019" w:tentative="1">
      <w:start w:val="1"/>
      <w:numFmt w:val="lowerLetter"/>
      <w:lvlText w:val="%5."/>
      <w:lvlJc w:val="left"/>
      <w:pPr>
        <w:ind w:left="2955" w:hanging="360"/>
      </w:pPr>
    </w:lvl>
    <w:lvl w:ilvl="5" w:tplc="040C001B" w:tentative="1">
      <w:start w:val="1"/>
      <w:numFmt w:val="lowerRoman"/>
      <w:lvlText w:val="%6."/>
      <w:lvlJc w:val="right"/>
      <w:pPr>
        <w:ind w:left="3675" w:hanging="180"/>
      </w:pPr>
    </w:lvl>
    <w:lvl w:ilvl="6" w:tplc="040C000F" w:tentative="1">
      <w:start w:val="1"/>
      <w:numFmt w:val="decimal"/>
      <w:lvlText w:val="%7."/>
      <w:lvlJc w:val="left"/>
      <w:pPr>
        <w:ind w:left="4395" w:hanging="360"/>
      </w:pPr>
    </w:lvl>
    <w:lvl w:ilvl="7" w:tplc="040C0019" w:tentative="1">
      <w:start w:val="1"/>
      <w:numFmt w:val="lowerLetter"/>
      <w:lvlText w:val="%8."/>
      <w:lvlJc w:val="left"/>
      <w:pPr>
        <w:ind w:left="5115" w:hanging="360"/>
      </w:pPr>
    </w:lvl>
    <w:lvl w:ilvl="8" w:tplc="040C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4">
    <w:nsid w:val="7B2D418F"/>
    <w:multiLevelType w:val="hybridMultilevel"/>
    <w:tmpl w:val="7F4875EE"/>
    <w:lvl w:ilvl="0" w:tplc="A7A88550">
      <w:start w:val="1"/>
      <w:numFmt w:val="arabicAlpha"/>
      <w:lvlText w:val="%1-"/>
      <w:lvlJc w:val="left"/>
      <w:pPr>
        <w:ind w:left="-207" w:hanging="360"/>
      </w:pPr>
      <w:rPr>
        <w:rFonts w:eastAsia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24"/>
  </w:num>
  <w:num w:numId="5">
    <w:abstractNumId w:val="20"/>
  </w:num>
  <w:num w:numId="6">
    <w:abstractNumId w:val="19"/>
  </w:num>
  <w:num w:numId="7">
    <w:abstractNumId w:val="4"/>
  </w:num>
  <w:num w:numId="8">
    <w:abstractNumId w:val="11"/>
  </w:num>
  <w:num w:numId="9">
    <w:abstractNumId w:val="16"/>
  </w:num>
  <w:num w:numId="10">
    <w:abstractNumId w:val="18"/>
  </w:num>
  <w:num w:numId="11">
    <w:abstractNumId w:val="0"/>
  </w:num>
  <w:num w:numId="12">
    <w:abstractNumId w:val="22"/>
  </w:num>
  <w:num w:numId="13">
    <w:abstractNumId w:val="3"/>
  </w:num>
  <w:num w:numId="14">
    <w:abstractNumId w:val="6"/>
  </w:num>
  <w:num w:numId="15">
    <w:abstractNumId w:val="15"/>
  </w:num>
  <w:num w:numId="16">
    <w:abstractNumId w:val="10"/>
  </w:num>
  <w:num w:numId="17">
    <w:abstractNumId w:val="2"/>
  </w:num>
  <w:num w:numId="18">
    <w:abstractNumId w:val="21"/>
  </w:num>
  <w:num w:numId="19">
    <w:abstractNumId w:val="8"/>
  </w:num>
  <w:num w:numId="20">
    <w:abstractNumId w:val="23"/>
  </w:num>
  <w:num w:numId="21">
    <w:abstractNumId w:val="12"/>
  </w:num>
  <w:num w:numId="22">
    <w:abstractNumId w:val="9"/>
  </w:num>
  <w:num w:numId="23">
    <w:abstractNumId w:val="1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8F4"/>
    <w:rsid w:val="000074A0"/>
    <w:rsid w:val="000160D2"/>
    <w:rsid w:val="000510D4"/>
    <w:rsid w:val="000536F3"/>
    <w:rsid w:val="00086157"/>
    <w:rsid w:val="000F3062"/>
    <w:rsid w:val="00103CCD"/>
    <w:rsid w:val="001E01B0"/>
    <w:rsid w:val="001E20BD"/>
    <w:rsid w:val="001F76F9"/>
    <w:rsid w:val="00220FB3"/>
    <w:rsid w:val="00251783"/>
    <w:rsid w:val="002673C6"/>
    <w:rsid w:val="00293CAB"/>
    <w:rsid w:val="002D005C"/>
    <w:rsid w:val="003026DD"/>
    <w:rsid w:val="00314260"/>
    <w:rsid w:val="00353368"/>
    <w:rsid w:val="00397818"/>
    <w:rsid w:val="004072DA"/>
    <w:rsid w:val="00482AE7"/>
    <w:rsid w:val="004A5E01"/>
    <w:rsid w:val="004C00C6"/>
    <w:rsid w:val="005068F4"/>
    <w:rsid w:val="00536BDF"/>
    <w:rsid w:val="005A6791"/>
    <w:rsid w:val="0061014A"/>
    <w:rsid w:val="00663C57"/>
    <w:rsid w:val="006B4135"/>
    <w:rsid w:val="006E71A8"/>
    <w:rsid w:val="007035EF"/>
    <w:rsid w:val="0070451F"/>
    <w:rsid w:val="00767BE4"/>
    <w:rsid w:val="00772695"/>
    <w:rsid w:val="00772762"/>
    <w:rsid w:val="00782FD4"/>
    <w:rsid w:val="007A614D"/>
    <w:rsid w:val="007F551C"/>
    <w:rsid w:val="00845090"/>
    <w:rsid w:val="00845322"/>
    <w:rsid w:val="008504B7"/>
    <w:rsid w:val="008C0DAA"/>
    <w:rsid w:val="008F103A"/>
    <w:rsid w:val="008F2D8C"/>
    <w:rsid w:val="00917814"/>
    <w:rsid w:val="009C3305"/>
    <w:rsid w:val="009D0CD5"/>
    <w:rsid w:val="009E70EE"/>
    <w:rsid w:val="00A33671"/>
    <w:rsid w:val="00A42533"/>
    <w:rsid w:val="00A66072"/>
    <w:rsid w:val="00A97653"/>
    <w:rsid w:val="00B259B2"/>
    <w:rsid w:val="00BA35CD"/>
    <w:rsid w:val="00BC14B7"/>
    <w:rsid w:val="00C42FEA"/>
    <w:rsid w:val="00C57064"/>
    <w:rsid w:val="00C860B2"/>
    <w:rsid w:val="00CB0BB5"/>
    <w:rsid w:val="00CB73CD"/>
    <w:rsid w:val="00CF7112"/>
    <w:rsid w:val="00D10AA5"/>
    <w:rsid w:val="00D34DBD"/>
    <w:rsid w:val="00D43B1A"/>
    <w:rsid w:val="00D83BFB"/>
    <w:rsid w:val="00D979CF"/>
    <w:rsid w:val="00DB5C1C"/>
    <w:rsid w:val="00DC2563"/>
    <w:rsid w:val="00DD7202"/>
    <w:rsid w:val="00E07EA6"/>
    <w:rsid w:val="00E219A3"/>
    <w:rsid w:val="00E44D46"/>
    <w:rsid w:val="00E56224"/>
    <w:rsid w:val="00E57B7D"/>
    <w:rsid w:val="00EF2678"/>
    <w:rsid w:val="00F14E94"/>
    <w:rsid w:val="00F524CF"/>
    <w:rsid w:val="00F63376"/>
    <w:rsid w:val="00F70886"/>
    <w:rsid w:val="00F73097"/>
    <w:rsid w:val="00F82F31"/>
    <w:rsid w:val="00F87A35"/>
    <w:rsid w:val="00F959A2"/>
    <w:rsid w:val="00FC3CB7"/>
    <w:rsid w:val="00FE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EE"/>
  </w:style>
  <w:style w:type="paragraph" w:styleId="Titre2">
    <w:name w:val="heading 2"/>
    <w:basedOn w:val="Normal"/>
    <w:link w:val="Titre2Car"/>
    <w:uiPriority w:val="9"/>
    <w:qFormat/>
    <w:rsid w:val="00A9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8F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9765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D1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4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0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74A0"/>
  </w:style>
  <w:style w:type="paragraph" w:styleId="Pieddepage">
    <w:name w:val="footer"/>
    <w:basedOn w:val="Normal"/>
    <w:link w:val="PieddepageCar"/>
    <w:uiPriority w:val="99"/>
    <w:unhideWhenUsed/>
    <w:rsid w:val="0000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2A76-E5FA-4F7D-9618-6A488B15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oussama</dc:creator>
  <cp:lastModifiedBy>oussama</cp:lastModifiedBy>
  <cp:revision>2</cp:revision>
  <cp:lastPrinted>2020-01-15T18:53:00Z</cp:lastPrinted>
  <dcterms:created xsi:type="dcterms:W3CDTF">2021-12-10T14:27:00Z</dcterms:created>
  <dcterms:modified xsi:type="dcterms:W3CDTF">2021-12-10T14:27:00Z</dcterms:modified>
</cp:coreProperties>
</file>