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81" w:rsidRPr="00471481" w:rsidRDefault="00471481" w:rsidP="00471481">
      <w:pPr>
        <w:shd w:val="clear" w:color="auto" w:fill="FFFFFF"/>
        <w:spacing w:before="120" w:after="120" w:line="384" w:lineRule="atLeast"/>
        <w:jc w:val="right"/>
        <w:rPr>
          <w:rFonts w:ascii="Arial" w:eastAsia="Times New Roman" w:hAnsi="Arial" w:cs="Simplified Arabic" w:hint="cs"/>
          <w:color w:val="FF0000"/>
          <w:sz w:val="32"/>
          <w:szCs w:val="32"/>
          <w:rtl/>
          <w:lang w:eastAsia="fr-FR"/>
        </w:rPr>
      </w:pPr>
      <w:r>
        <w:rPr>
          <w:rFonts w:ascii="Arial" w:eastAsia="Times New Roman" w:hAnsi="Arial" w:cs="Simplified Arabic" w:hint="cs"/>
          <w:color w:val="202122"/>
          <w:sz w:val="32"/>
          <w:szCs w:val="32"/>
          <w:rtl/>
          <w:lang w:eastAsia="fr-FR"/>
        </w:rPr>
        <w:t xml:space="preserve">    </w:t>
      </w:r>
      <w:r w:rsidRPr="00471481">
        <w:rPr>
          <w:rFonts w:ascii="Arial" w:eastAsia="Times New Roman" w:hAnsi="Arial" w:cs="Simplified Arabic" w:hint="cs"/>
          <w:b/>
          <w:bCs/>
          <w:color w:val="FF0000"/>
          <w:sz w:val="32"/>
          <w:szCs w:val="32"/>
          <w:rtl/>
          <w:lang w:eastAsia="fr-FR"/>
        </w:rPr>
        <w:t>حياته</w:t>
      </w:r>
      <w:r w:rsidR="0068501A">
        <w:rPr>
          <w:rFonts w:ascii="Arial" w:eastAsia="Times New Roman" w:hAnsi="Arial" w:cs="Simplified Arabic" w:hint="cs"/>
          <w:b/>
          <w:bCs/>
          <w:color w:val="FF0000"/>
          <w:sz w:val="32"/>
          <w:szCs w:val="32"/>
          <w:rtl/>
          <w:lang w:eastAsia="fr-FR"/>
        </w:rPr>
        <w:t>:</w:t>
      </w:r>
      <w:bookmarkStart w:id="0" w:name="_GoBack"/>
      <w:bookmarkEnd w:id="0"/>
      <w:r>
        <w:rPr>
          <w:rFonts w:ascii="Arial" w:eastAsia="Times New Roman" w:hAnsi="Arial" w:cs="Simplified Arabic" w:hint="cs"/>
          <w:color w:val="202122"/>
          <w:sz w:val="32"/>
          <w:szCs w:val="32"/>
          <w:rtl/>
          <w:lang w:eastAsia="fr-FR"/>
        </w:rPr>
        <w:t xml:space="preserve">    </w:t>
      </w:r>
      <w:r w:rsidRPr="002F27A8">
        <w:rPr>
          <w:rFonts w:ascii="Arial" w:eastAsia="Times New Roman" w:hAnsi="Arial" w:cs="Simplified Arabic" w:hint="cs"/>
          <w:color w:val="202122"/>
          <w:sz w:val="32"/>
          <w:szCs w:val="32"/>
          <w:rtl/>
          <w:lang w:eastAsia="fr-FR"/>
        </w:rPr>
        <w:t xml:space="preserve">يعد </w:t>
      </w:r>
      <w:proofErr w:type="spellStart"/>
      <w:r w:rsidRPr="002F27A8">
        <w:rPr>
          <w:rFonts w:ascii="Arial" w:eastAsia="Times New Roman" w:hAnsi="Arial" w:cs="Simplified Arabic" w:hint="cs"/>
          <w:color w:val="202122"/>
          <w:sz w:val="32"/>
          <w:szCs w:val="32"/>
          <w:rtl/>
          <w:lang w:eastAsia="fr-FR"/>
        </w:rPr>
        <w:t>غاستون</w:t>
      </w:r>
      <w:proofErr w:type="spellEnd"/>
      <w:r w:rsidRPr="002F27A8">
        <w:rPr>
          <w:rFonts w:ascii="Arial" w:eastAsia="Times New Roman" w:hAnsi="Arial" w:cs="Simplified Arabic" w:hint="cs"/>
          <w:color w:val="202122"/>
          <w:sz w:val="32"/>
          <w:szCs w:val="32"/>
          <w:rtl/>
          <w:lang w:eastAsia="fr-FR"/>
        </w:rPr>
        <w:t xml:space="preserve"> </w:t>
      </w:r>
      <w:proofErr w:type="spellStart"/>
      <w:r w:rsidRPr="002F27A8">
        <w:rPr>
          <w:rFonts w:ascii="Arial" w:eastAsia="Times New Roman" w:hAnsi="Arial" w:cs="Simplified Arabic" w:hint="cs"/>
          <w:color w:val="202122"/>
          <w:sz w:val="32"/>
          <w:szCs w:val="32"/>
          <w:rtl/>
          <w:lang w:eastAsia="fr-FR"/>
        </w:rPr>
        <w:t>ب</w:t>
      </w:r>
      <w:r w:rsidRPr="001436E8">
        <w:rPr>
          <w:rFonts w:ascii="Arial" w:eastAsia="Times New Roman" w:hAnsi="Arial" w:cs="Simplified Arabic"/>
          <w:color w:val="202122"/>
          <w:sz w:val="32"/>
          <w:szCs w:val="32"/>
          <w:rtl/>
          <w:lang w:eastAsia="fr-FR"/>
        </w:rPr>
        <w:t>ش</w:t>
      </w:r>
      <w:r>
        <w:rPr>
          <w:rFonts w:ascii="Arial" w:eastAsia="Times New Roman" w:hAnsi="Arial" w:cs="Simplified Arabic" w:hint="cs"/>
          <w:color w:val="202122"/>
          <w:sz w:val="32"/>
          <w:szCs w:val="32"/>
          <w:rtl/>
          <w:lang w:eastAsia="fr-FR"/>
        </w:rPr>
        <w:t>لار</w:t>
      </w:r>
      <w:proofErr w:type="spellEnd"/>
      <w:r w:rsidRPr="002F27A8">
        <w:rPr>
          <w:rFonts w:ascii="Arial" w:eastAsia="Times New Roman" w:hAnsi="Arial" w:cs="Simplified Arabic" w:hint="cs"/>
          <w:color w:val="202122"/>
          <w:sz w:val="32"/>
          <w:szCs w:val="32"/>
          <w:rtl/>
          <w:lang w:eastAsia="fr-FR"/>
        </w:rPr>
        <w:t xml:space="preserve"> </w:t>
      </w:r>
      <w:r w:rsidRPr="001436E8">
        <w:rPr>
          <w:rFonts w:ascii="Arial" w:eastAsia="Times New Roman" w:hAnsi="Arial" w:cs="Simplified Arabic"/>
          <w:color w:val="202122"/>
          <w:sz w:val="32"/>
          <w:szCs w:val="32"/>
          <w:rtl/>
          <w:lang w:eastAsia="fr-FR"/>
        </w:rPr>
        <w:t>واحدًا من أهم الفلاسفة الفرنسيين</w:t>
      </w:r>
      <w:r w:rsidRPr="002F27A8">
        <w:rPr>
          <w:rFonts w:ascii="Arial" w:eastAsia="Times New Roman" w:hAnsi="Arial" w:cs="Simplified Arabic" w:hint="cs"/>
          <w:color w:val="202122"/>
          <w:sz w:val="32"/>
          <w:szCs w:val="32"/>
          <w:rtl/>
          <w:lang w:eastAsia="fr-FR"/>
        </w:rPr>
        <w:t xml:space="preserve"> 1884.1962</w:t>
      </w:r>
      <w:r w:rsidRPr="001436E8">
        <w:rPr>
          <w:rFonts w:ascii="Arial" w:eastAsia="Times New Roman" w:hAnsi="Arial" w:cs="Simplified Arabic"/>
          <w:color w:val="202122"/>
          <w:sz w:val="32"/>
          <w:szCs w:val="32"/>
          <w:rtl/>
          <w:lang w:eastAsia="fr-FR"/>
        </w:rPr>
        <w:t xml:space="preserve">، </w:t>
      </w:r>
    </w:p>
    <w:p w:rsidR="00471481" w:rsidRPr="002F27A8" w:rsidRDefault="00471481" w:rsidP="00471481">
      <w:pPr>
        <w:shd w:val="clear" w:color="auto" w:fill="FFFFFF"/>
        <w:spacing w:before="120" w:after="120" w:line="384" w:lineRule="atLeast"/>
        <w:jc w:val="right"/>
        <w:rPr>
          <w:rFonts w:ascii="Arial" w:eastAsia="Times New Roman" w:hAnsi="Arial" w:cs="Simplified Arabic" w:hint="cs"/>
          <w:color w:val="202122"/>
          <w:sz w:val="32"/>
          <w:szCs w:val="32"/>
          <w:rtl/>
          <w:lang w:eastAsia="fr-FR"/>
        </w:rPr>
      </w:pPr>
      <w:proofErr w:type="gramStart"/>
      <w:r w:rsidRPr="001436E8">
        <w:rPr>
          <w:rFonts w:ascii="Arial" w:eastAsia="Times New Roman" w:hAnsi="Arial" w:cs="Simplified Arabic"/>
          <w:color w:val="202122"/>
          <w:sz w:val="32"/>
          <w:szCs w:val="32"/>
          <w:rtl/>
          <w:lang w:eastAsia="fr-FR"/>
        </w:rPr>
        <w:t>من</w:t>
      </w:r>
      <w:proofErr w:type="gramEnd"/>
      <w:r w:rsidRPr="001436E8">
        <w:rPr>
          <w:rFonts w:ascii="Arial" w:eastAsia="Times New Roman" w:hAnsi="Arial" w:cs="Simplified Arabic"/>
          <w:color w:val="202122"/>
          <w:sz w:val="32"/>
          <w:szCs w:val="32"/>
          <w:rtl/>
          <w:lang w:eastAsia="fr-FR"/>
        </w:rPr>
        <w:t xml:space="preserve"> يقول أنه أعظم فيلسوف ظاهري، وربما أكثرهم عصرية أيضًا</w:t>
      </w:r>
    </w:p>
    <w:p w:rsidR="00471481" w:rsidRPr="002F27A8" w:rsidRDefault="00471481" w:rsidP="00471481">
      <w:pPr>
        <w:shd w:val="clear" w:color="auto" w:fill="FFFFFF"/>
        <w:spacing w:after="0" w:line="240" w:lineRule="auto"/>
        <w:jc w:val="right"/>
        <w:rPr>
          <w:rFonts w:ascii="inherit" w:eastAsia="Times New Roman" w:hAnsi="inherit" w:cs="Simplified Arabic"/>
          <w:color w:val="050505"/>
          <w:sz w:val="32"/>
          <w:szCs w:val="32"/>
          <w:lang w:eastAsia="fr-FR"/>
        </w:rPr>
      </w:pPr>
      <w:r w:rsidRPr="001436E8">
        <w:rPr>
          <w:rFonts w:ascii="Arial" w:eastAsia="Times New Roman" w:hAnsi="Arial" w:cs="Simplified Arabic"/>
          <w:color w:val="202122"/>
          <w:sz w:val="32"/>
          <w:szCs w:val="32"/>
          <w:rtl/>
          <w:lang w:eastAsia="fr-FR"/>
        </w:rPr>
        <w:t>فقد كرّس جزءًا كبيرًا من حياته وعمله لفلسفة العلوم، وقدّم أفكارًا متميزة في مجال الابستمولوجيا، حيث تمثل مفاهيمه في العقبة المعرفية والقطيعة المعرفية والجدلية المعرفية والتاريخ التراجعي؛ مساهمات لا يمكن تجاوزها بل تركت آثارها واضحة في فلسفة معاصريه ومن جاء بعده</w:t>
      </w:r>
      <w:r w:rsidRPr="002F27A8">
        <w:rPr>
          <w:rFonts w:ascii="Arial" w:eastAsia="Times New Roman" w:hAnsi="Arial" w:cs="Simplified Arabic" w:hint="cs"/>
          <w:color w:val="202122"/>
          <w:sz w:val="32"/>
          <w:szCs w:val="32"/>
          <w:rtl/>
          <w:lang w:eastAsia="fr-FR"/>
        </w:rPr>
        <w:t xml:space="preserve"> </w:t>
      </w:r>
      <w:r w:rsidRPr="002F27A8">
        <w:rPr>
          <w:rFonts w:ascii="inherit" w:eastAsia="Times New Roman" w:hAnsi="inherit" w:cs="Simplified Arabic"/>
          <w:color w:val="050505"/>
          <w:sz w:val="32"/>
          <w:szCs w:val="32"/>
          <w:rtl/>
          <w:lang w:eastAsia="fr-FR"/>
        </w:rPr>
        <w:t xml:space="preserve">يعد </w:t>
      </w:r>
      <w:proofErr w:type="spellStart"/>
      <w:r w:rsidRPr="002F27A8">
        <w:rPr>
          <w:rFonts w:ascii="inherit" w:eastAsia="Times New Roman" w:hAnsi="inherit" w:cs="Simplified Arabic"/>
          <w:color w:val="050505"/>
          <w:sz w:val="32"/>
          <w:szCs w:val="32"/>
          <w:rtl/>
          <w:lang w:eastAsia="fr-FR"/>
        </w:rPr>
        <w:t>غاستون</w:t>
      </w:r>
      <w:proofErr w:type="spellEnd"/>
      <w:r w:rsidRPr="002F27A8">
        <w:rPr>
          <w:rFonts w:ascii="inherit" w:eastAsia="Times New Roman" w:hAnsi="inherit" w:cs="Simplified Arabic"/>
          <w:color w:val="050505"/>
          <w:sz w:val="32"/>
          <w:szCs w:val="32"/>
          <w:rtl/>
          <w:lang w:eastAsia="fr-FR"/>
        </w:rPr>
        <w:t xml:space="preserve"> </w:t>
      </w:r>
      <w:proofErr w:type="spellStart"/>
      <w:r w:rsidRPr="002F27A8">
        <w:rPr>
          <w:rFonts w:ascii="inherit" w:eastAsia="Times New Roman" w:hAnsi="inherit" w:cs="Simplified Arabic"/>
          <w:color w:val="050505"/>
          <w:sz w:val="32"/>
          <w:szCs w:val="32"/>
          <w:rtl/>
          <w:lang w:eastAsia="fr-FR"/>
        </w:rPr>
        <w:t>باشلار</w:t>
      </w:r>
      <w:proofErr w:type="spellEnd"/>
      <w:r w:rsidRPr="002F27A8">
        <w:rPr>
          <w:rFonts w:ascii="inherit" w:eastAsia="Times New Roman" w:hAnsi="inherit" w:cs="Simplified Arabic"/>
          <w:color w:val="050505"/>
          <w:sz w:val="32"/>
          <w:szCs w:val="32"/>
          <w:rtl/>
          <w:lang w:eastAsia="fr-FR"/>
        </w:rPr>
        <w:t xml:space="preserve"> من أهم الفلاسفة و العلماء البارزين في الساحة الفكرية وذلك بفضل أعماله ودراساته في فلسفة العلوم ويرجع له الفضل في توضيح كتير من القضايا العلمية التي كانت مطروحة للنقاش بين العلماء و الفلاسفة خلال القرن العشرين</w:t>
      </w:r>
      <w:r w:rsidRPr="002F27A8">
        <w:rPr>
          <w:rFonts w:ascii="inherit" w:eastAsia="Times New Roman" w:hAnsi="inherit" w:cs="Simplified Arabic"/>
          <w:color w:val="050505"/>
          <w:sz w:val="32"/>
          <w:szCs w:val="32"/>
          <w:lang w:eastAsia="fr-FR"/>
        </w:rPr>
        <w:t>.</w:t>
      </w:r>
    </w:p>
    <w:p w:rsidR="00471481" w:rsidRPr="002F27A8" w:rsidRDefault="00471481" w:rsidP="00471481">
      <w:pPr>
        <w:shd w:val="clear" w:color="auto" w:fill="FFFFFF"/>
        <w:spacing w:before="120" w:after="120" w:line="384" w:lineRule="atLeast"/>
        <w:jc w:val="right"/>
        <w:rPr>
          <w:rFonts w:ascii="inherit" w:eastAsia="Times New Roman" w:hAnsi="inherit" w:cs="Simplified Arabic" w:hint="cs"/>
          <w:color w:val="050505"/>
          <w:sz w:val="32"/>
          <w:szCs w:val="32"/>
          <w:rtl/>
          <w:lang w:eastAsia="fr-FR"/>
        </w:rPr>
      </w:pPr>
      <w:r w:rsidRPr="002F27A8">
        <w:rPr>
          <w:rFonts w:ascii="inherit" w:eastAsia="Times New Roman" w:hAnsi="inherit" w:cs="Simplified Arabic"/>
          <w:color w:val="050505"/>
          <w:sz w:val="32"/>
          <w:szCs w:val="32"/>
          <w:rtl/>
          <w:lang w:eastAsia="fr-FR"/>
        </w:rPr>
        <w:t>تميز بحسه النقدي وتجلى ذلك في مراجعته لبعض المفاهيم التقليدية الموروثة واستخلاصه أن داخل مجال المعرفة العلمية لا يتوصل العالم إلى الحقائق المطلقة وإنما العلم هو دائما في حالة تطور تاريخي وهي إشكالية يصعب على الفلاسفة استيعابها كونهم ضلوا حبيسي المفاهيم التقليدية</w:t>
      </w:r>
    </w:p>
    <w:p w:rsidR="00471481" w:rsidRPr="001436E8" w:rsidRDefault="00471481" w:rsidP="00471481">
      <w:pPr>
        <w:shd w:val="clear" w:color="auto" w:fill="FFFFFF"/>
        <w:spacing w:before="120" w:after="120" w:line="384" w:lineRule="atLeast"/>
        <w:jc w:val="right"/>
        <w:rPr>
          <w:rFonts w:ascii="Arial" w:eastAsia="Times New Roman" w:hAnsi="Arial" w:cs="Simplified Arabic"/>
          <w:color w:val="202122"/>
          <w:sz w:val="32"/>
          <w:szCs w:val="32"/>
          <w:lang w:eastAsia="fr-FR"/>
        </w:rPr>
      </w:pPr>
      <w:r w:rsidRPr="002F27A8">
        <w:rPr>
          <w:rFonts w:ascii="inherit" w:eastAsia="Times New Roman" w:hAnsi="inherit" w:cs="Simplified Arabic" w:hint="cs"/>
          <w:color w:val="050505"/>
          <w:sz w:val="32"/>
          <w:szCs w:val="32"/>
          <w:rtl/>
          <w:lang w:eastAsia="fr-FR"/>
        </w:rPr>
        <w:t>مؤلفاته:</w:t>
      </w:r>
      <w:r w:rsidRPr="001436E8">
        <w:rPr>
          <w:rFonts w:ascii="Arial" w:eastAsia="Times New Roman" w:hAnsi="Arial" w:cs="Simplified Arabic"/>
          <w:color w:val="202122"/>
          <w:sz w:val="32"/>
          <w:szCs w:val="32"/>
          <w:lang w:eastAsia="fr-FR"/>
        </w:rPr>
        <w:t>.</w:t>
      </w:r>
    </w:p>
    <w:p w:rsidR="00471481" w:rsidRPr="001436E8" w:rsidRDefault="00471481" w:rsidP="00471481">
      <w:pPr>
        <w:shd w:val="clear" w:color="auto" w:fill="FFFFFF"/>
        <w:spacing w:before="120" w:after="120" w:line="384" w:lineRule="atLeast"/>
        <w:jc w:val="right"/>
        <w:rPr>
          <w:rFonts w:ascii="Arial" w:eastAsia="Times New Roman" w:hAnsi="Arial" w:cs="Simplified Arabic"/>
          <w:color w:val="202122"/>
          <w:sz w:val="32"/>
          <w:szCs w:val="32"/>
          <w:lang w:eastAsia="fr-FR"/>
        </w:rPr>
      </w:pPr>
      <w:proofErr w:type="spellStart"/>
      <w:r w:rsidRPr="002F27A8">
        <w:rPr>
          <w:rFonts w:ascii="Arial" w:eastAsia="Times New Roman" w:hAnsi="Arial" w:cs="Simplified Arabic"/>
          <w:b/>
          <w:bCs/>
          <w:color w:val="202122"/>
          <w:sz w:val="32"/>
          <w:szCs w:val="32"/>
          <w:rtl/>
          <w:lang w:eastAsia="fr-FR"/>
        </w:rPr>
        <w:t>أ</w:t>
      </w:r>
      <w:r w:rsidRPr="001436E8">
        <w:rPr>
          <w:rFonts w:ascii="Arial" w:eastAsia="Times New Roman" w:hAnsi="Arial" w:cs="Simplified Arabic"/>
          <w:color w:val="202122"/>
          <w:sz w:val="32"/>
          <w:szCs w:val="32"/>
          <w:rtl/>
          <w:lang w:eastAsia="fr-FR"/>
        </w:rPr>
        <w:t>العقل</w:t>
      </w:r>
      <w:proofErr w:type="spellEnd"/>
      <w:r w:rsidRPr="001436E8">
        <w:rPr>
          <w:rFonts w:ascii="Arial" w:eastAsia="Times New Roman" w:hAnsi="Arial" w:cs="Simplified Arabic"/>
          <w:color w:val="202122"/>
          <w:sz w:val="32"/>
          <w:szCs w:val="32"/>
          <w:rtl/>
          <w:lang w:eastAsia="fr-FR"/>
        </w:rPr>
        <w:t xml:space="preserve"> العلمي الجديد / 1934</w:t>
      </w:r>
    </w:p>
    <w:p w:rsidR="00471481" w:rsidRPr="001436E8" w:rsidRDefault="00471481" w:rsidP="00471481">
      <w:pPr>
        <w:numPr>
          <w:ilvl w:val="0"/>
          <w:numId w:val="1"/>
        </w:numPr>
        <w:shd w:val="clear" w:color="auto" w:fill="FFFFFF"/>
        <w:spacing w:before="100" w:beforeAutospacing="1" w:after="24" w:line="384" w:lineRule="atLeast"/>
        <w:ind w:left="0" w:right="336"/>
        <w:jc w:val="right"/>
        <w:rPr>
          <w:rFonts w:ascii="Arial" w:eastAsia="Times New Roman" w:hAnsi="Arial" w:cs="Simplified Arabic"/>
          <w:color w:val="202122"/>
          <w:sz w:val="32"/>
          <w:szCs w:val="32"/>
          <w:lang w:eastAsia="fr-FR"/>
        </w:rPr>
      </w:pPr>
      <w:proofErr w:type="gramStart"/>
      <w:r w:rsidRPr="001436E8">
        <w:rPr>
          <w:rFonts w:ascii="Arial" w:eastAsia="Times New Roman" w:hAnsi="Arial" w:cs="Simplified Arabic"/>
          <w:color w:val="202122"/>
          <w:sz w:val="32"/>
          <w:szCs w:val="32"/>
          <w:rtl/>
          <w:lang w:eastAsia="fr-FR"/>
        </w:rPr>
        <w:t>تكوين</w:t>
      </w:r>
      <w:proofErr w:type="gramEnd"/>
      <w:r w:rsidRPr="001436E8">
        <w:rPr>
          <w:rFonts w:ascii="Arial" w:eastAsia="Times New Roman" w:hAnsi="Arial" w:cs="Simplified Arabic"/>
          <w:color w:val="202122"/>
          <w:sz w:val="32"/>
          <w:szCs w:val="32"/>
          <w:rtl/>
          <w:lang w:eastAsia="fr-FR"/>
        </w:rPr>
        <w:t xml:space="preserve"> العقل العلمي / 1938</w:t>
      </w:r>
    </w:p>
    <w:p w:rsidR="00471481" w:rsidRPr="001436E8" w:rsidRDefault="00471481" w:rsidP="00471481">
      <w:pPr>
        <w:numPr>
          <w:ilvl w:val="0"/>
          <w:numId w:val="1"/>
        </w:numPr>
        <w:shd w:val="clear" w:color="auto" w:fill="FFFFFF"/>
        <w:spacing w:before="100" w:beforeAutospacing="1" w:after="24" w:line="384" w:lineRule="atLeast"/>
        <w:ind w:left="0" w:right="336"/>
        <w:jc w:val="right"/>
        <w:rPr>
          <w:rFonts w:ascii="Arial" w:eastAsia="Times New Roman" w:hAnsi="Arial" w:cs="Simplified Arabic"/>
          <w:color w:val="202122"/>
          <w:sz w:val="32"/>
          <w:szCs w:val="32"/>
          <w:lang w:eastAsia="fr-FR"/>
        </w:rPr>
      </w:pPr>
      <w:r w:rsidRPr="001436E8">
        <w:rPr>
          <w:rFonts w:ascii="Arial" w:eastAsia="Times New Roman" w:hAnsi="Arial" w:cs="Simplified Arabic"/>
          <w:color w:val="202122"/>
          <w:sz w:val="32"/>
          <w:szCs w:val="32"/>
          <w:rtl/>
          <w:lang w:eastAsia="fr-FR"/>
        </w:rPr>
        <w:t xml:space="preserve">العقلانية </w:t>
      </w:r>
      <w:proofErr w:type="gramStart"/>
      <w:r w:rsidRPr="001436E8">
        <w:rPr>
          <w:rFonts w:ascii="Arial" w:eastAsia="Times New Roman" w:hAnsi="Arial" w:cs="Simplified Arabic"/>
          <w:color w:val="202122"/>
          <w:sz w:val="32"/>
          <w:szCs w:val="32"/>
          <w:rtl/>
          <w:lang w:eastAsia="fr-FR"/>
        </w:rPr>
        <w:t>والتطبيقية</w:t>
      </w:r>
      <w:proofErr w:type="gramEnd"/>
      <w:r w:rsidRPr="001436E8">
        <w:rPr>
          <w:rFonts w:ascii="Arial" w:eastAsia="Times New Roman" w:hAnsi="Arial" w:cs="Simplified Arabic"/>
          <w:color w:val="202122"/>
          <w:sz w:val="32"/>
          <w:szCs w:val="32"/>
          <w:rtl/>
          <w:lang w:eastAsia="fr-FR"/>
        </w:rPr>
        <w:t xml:space="preserve"> / 1948</w:t>
      </w:r>
    </w:p>
    <w:p w:rsidR="00471481" w:rsidRPr="001436E8" w:rsidRDefault="00471481" w:rsidP="00471481">
      <w:pPr>
        <w:numPr>
          <w:ilvl w:val="0"/>
          <w:numId w:val="1"/>
        </w:numPr>
        <w:shd w:val="clear" w:color="auto" w:fill="FFFFFF"/>
        <w:spacing w:before="100" w:beforeAutospacing="1" w:after="24" w:line="384" w:lineRule="atLeast"/>
        <w:ind w:left="0" w:right="336"/>
        <w:jc w:val="right"/>
        <w:rPr>
          <w:rFonts w:ascii="Arial" w:eastAsia="Times New Roman" w:hAnsi="Arial" w:cs="Simplified Arabic"/>
          <w:color w:val="202122"/>
          <w:sz w:val="32"/>
          <w:szCs w:val="32"/>
          <w:lang w:eastAsia="fr-FR"/>
        </w:rPr>
      </w:pPr>
      <w:r w:rsidRPr="001436E8">
        <w:rPr>
          <w:rFonts w:ascii="Arial" w:eastAsia="Times New Roman" w:hAnsi="Arial" w:cs="Simplified Arabic"/>
          <w:color w:val="202122"/>
          <w:sz w:val="32"/>
          <w:szCs w:val="32"/>
          <w:rtl/>
          <w:lang w:eastAsia="fr-FR"/>
        </w:rPr>
        <w:t>المادية العقلانية / 1953</w:t>
      </w:r>
    </w:p>
    <w:p w:rsidR="00471481" w:rsidRPr="001436E8" w:rsidRDefault="00471481" w:rsidP="00471481">
      <w:pPr>
        <w:shd w:val="clear" w:color="auto" w:fill="FFFFFF"/>
        <w:spacing w:before="120" w:after="120" w:line="384" w:lineRule="atLeast"/>
        <w:jc w:val="right"/>
        <w:rPr>
          <w:rFonts w:ascii="Arial" w:eastAsia="Times New Roman" w:hAnsi="Arial" w:cs="Simplified Arabic"/>
          <w:color w:val="202122"/>
          <w:sz w:val="32"/>
          <w:szCs w:val="32"/>
          <w:lang w:eastAsia="fr-FR"/>
        </w:rPr>
      </w:pPr>
      <w:r w:rsidRPr="001436E8">
        <w:rPr>
          <w:rFonts w:ascii="Arial" w:eastAsia="Times New Roman" w:hAnsi="Arial" w:cs="Simplified Arabic"/>
          <w:color w:val="202122"/>
          <w:sz w:val="32"/>
          <w:szCs w:val="32"/>
          <w:rtl/>
          <w:lang w:eastAsia="fr-FR"/>
        </w:rPr>
        <w:t xml:space="preserve">وأغلبها ترجم إلى العربية وغيرها من الكتب والتي يقارب عددها ثلاثة عشر كتابًا، وقد برز كواحد من أهم وأشهر المتخصصين بفلسفة العلوم، حيث درس بعمق الوسائل التي يحصل بها الإنسان على المعرفة العلمية عن طريق العقل، ولكنه فاجأ الجميع عندما ظهر كتابه (التحليل النفسي للنار) حيث تحول تمامًا من منهجه المعروف في فلسفة العلم إلى موضوع جديد حتى في مجال التحليل النفسي، حيث الإنسان هو ميدان التحليل النفسي للمادة، ربما من المفيد معرفة شيء عن ظاهرية </w:t>
      </w:r>
      <w:proofErr w:type="spellStart"/>
      <w:r w:rsidRPr="001436E8">
        <w:rPr>
          <w:rFonts w:ascii="Arial" w:eastAsia="Times New Roman" w:hAnsi="Arial" w:cs="Simplified Arabic"/>
          <w:color w:val="202122"/>
          <w:sz w:val="32"/>
          <w:szCs w:val="32"/>
          <w:rtl/>
          <w:lang w:eastAsia="fr-FR"/>
        </w:rPr>
        <w:t>باشلار</w:t>
      </w:r>
      <w:proofErr w:type="spellEnd"/>
      <w:r w:rsidRPr="001436E8">
        <w:rPr>
          <w:rFonts w:ascii="Arial" w:eastAsia="Times New Roman" w:hAnsi="Arial" w:cs="Simplified Arabic"/>
          <w:color w:val="202122"/>
          <w:sz w:val="32"/>
          <w:szCs w:val="32"/>
          <w:rtl/>
          <w:lang w:eastAsia="fr-FR"/>
        </w:rPr>
        <w:t xml:space="preserve"> قبل الدخول إلى هذا الموضوع</w:t>
      </w:r>
      <w:r w:rsidRPr="001436E8">
        <w:rPr>
          <w:rFonts w:ascii="Arial" w:eastAsia="Times New Roman" w:hAnsi="Arial" w:cs="Simplified Arabic"/>
          <w:color w:val="202122"/>
          <w:sz w:val="32"/>
          <w:szCs w:val="32"/>
          <w:lang w:eastAsia="fr-FR"/>
        </w:rPr>
        <w:t>.</w:t>
      </w: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proofErr w:type="spellStart"/>
      <w:r w:rsidRPr="002F27A8">
        <w:rPr>
          <w:rStyle w:val="lev"/>
          <w:rFonts w:ascii="inherit" w:hAnsi="inherit" w:cs="Simplified Arabic" w:hint="cs"/>
          <w:color w:val="333333"/>
          <w:spacing w:val="5"/>
          <w:sz w:val="32"/>
          <w:szCs w:val="32"/>
          <w:bdr w:val="none" w:sz="0" w:space="0" w:color="auto" w:frame="1"/>
          <w:rtl/>
        </w:rPr>
        <w:t>مفهموم</w:t>
      </w:r>
      <w:proofErr w:type="spellEnd"/>
      <w:r w:rsidRPr="002F27A8">
        <w:rPr>
          <w:rStyle w:val="lev"/>
          <w:rFonts w:ascii="inherit" w:hAnsi="inherit" w:cs="Simplified Arabic" w:hint="cs"/>
          <w:color w:val="333333"/>
          <w:spacing w:val="5"/>
          <w:sz w:val="32"/>
          <w:szCs w:val="32"/>
          <w:bdr w:val="none" w:sz="0" w:space="0" w:color="auto" w:frame="1"/>
          <w:rtl/>
        </w:rPr>
        <w:t xml:space="preserve"> </w:t>
      </w:r>
      <w:proofErr w:type="spellStart"/>
      <w:r w:rsidRPr="002F27A8">
        <w:rPr>
          <w:rStyle w:val="lev"/>
          <w:rFonts w:ascii="inherit" w:hAnsi="inherit" w:cs="Simplified Arabic" w:hint="cs"/>
          <w:color w:val="333333"/>
          <w:spacing w:val="5"/>
          <w:sz w:val="32"/>
          <w:szCs w:val="32"/>
          <w:bdr w:val="none" w:sz="0" w:space="0" w:color="auto" w:frame="1"/>
          <w:rtl/>
        </w:rPr>
        <w:t>الابستمولوجية</w:t>
      </w:r>
      <w:proofErr w:type="spellEnd"/>
      <w:r w:rsidRPr="002F27A8">
        <w:rPr>
          <w:rStyle w:val="lev"/>
          <w:rFonts w:ascii="inherit" w:hAnsi="inherit" w:cs="Simplified Arabic" w:hint="cs"/>
          <w:color w:val="333333"/>
          <w:spacing w:val="5"/>
          <w:sz w:val="32"/>
          <w:szCs w:val="32"/>
          <w:bdr w:val="none" w:sz="0" w:space="0" w:color="auto" w:frame="1"/>
          <w:rtl/>
        </w:rPr>
        <w:t xml:space="preserve"> </w:t>
      </w:r>
      <w:proofErr w:type="spellStart"/>
      <w:r w:rsidRPr="002F27A8">
        <w:rPr>
          <w:rStyle w:val="lev"/>
          <w:rFonts w:ascii="inherit" w:hAnsi="inherit" w:cs="Simplified Arabic" w:hint="cs"/>
          <w:color w:val="333333"/>
          <w:spacing w:val="5"/>
          <w:sz w:val="32"/>
          <w:szCs w:val="32"/>
          <w:bdr w:val="none" w:sz="0" w:space="0" w:color="auto" w:frame="1"/>
          <w:rtl/>
        </w:rPr>
        <w:t>الب</w:t>
      </w:r>
      <w:r w:rsidRPr="002F27A8">
        <w:rPr>
          <w:rStyle w:val="lev"/>
          <w:rFonts w:ascii="inherit" w:hAnsi="inherit" w:cs="Simplified Arabic"/>
          <w:color w:val="333333"/>
          <w:spacing w:val="5"/>
          <w:sz w:val="32"/>
          <w:szCs w:val="32"/>
          <w:bdr w:val="none" w:sz="0" w:space="0" w:color="auto" w:frame="1"/>
          <w:rtl/>
        </w:rPr>
        <w:t>ش</w:t>
      </w:r>
      <w:r w:rsidRPr="002F27A8">
        <w:rPr>
          <w:rStyle w:val="lev"/>
          <w:rFonts w:ascii="inherit" w:hAnsi="inherit" w:cs="Simplified Arabic" w:hint="cs"/>
          <w:color w:val="333333"/>
          <w:spacing w:val="5"/>
          <w:sz w:val="32"/>
          <w:szCs w:val="32"/>
          <w:bdr w:val="none" w:sz="0" w:space="0" w:color="auto" w:frame="1"/>
          <w:rtl/>
        </w:rPr>
        <w:t>لارية</w:t>
      </w:r>
      <w:proofErr w:type="spellEnd"/>
      <w:r w:rsidRPr="002F27A8">
        <w:rPr>
          <w:rStyle w:val="lev"/>
          <w:rFonts w:ascii="inherit" w:hAnsi="inherit" w:cs="Simplified Arabic" w:hint="cs"/>
          <w:color w:val="333333"/>
          <w:spacing w:val="5"/>
          <w:sz w:val="32"/>
          <w:szCs w:val="32"/>
          <w:bdr w:val="none" w:sz="0" w:space="0" w:color="auto" w:frame="1"/>
          <w:rtl/>
        </w:rPr>
        <w:t xml:space="preserve"> :</w:t>
      </w: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r w:rsidRPr="002F27A8">
        <w:rPr>
          <w:rStyle w:val="lev"/>
          <w:rFonts w:ascii="inherit" w:hAnsi="inherit" w:cs="Simplified Arabic"/>
          <w:color w:val="333333"/>
          <w:spacing w:val="5"/>
          <w:sz w:val="32"/>
          <w:szCs w:val="32"/>
          <w:bdr w:val="none" w:sz="0" w:space="0" w:color="auto" w:frame="1"/>
          <w:rtl/>
        </w:rPr>
        <w:t xml:space="preserve">  فيحدد مفهوم الابستمولوجيا في ثلاث معاني أساسية</w:t>
      </w:r>
    </w:p>
    <w:p w:rsidR="00471481" w:rsidRPr="002F27A8" w:rsidRDefault="00471481" w:rsidP="00471481">
      <w:pPr>
        <w:pStyle w:val="NormalWeb"/>
        <w:shd w:val="clear" w:color="auto" w:fill="FFFFFF"/>
        <w:spacing w:before="0" w:beforeAutospacing="0" w:after="0" w:afterAutospacing="0"/>
        <w:jc w:val="right"/>
        <w:textAlignment w:val="baseline"/>
        <w:rPr>
          <w:rFonts w:ascii="inherit" w:hAnsi="inherit" w:cs="Simplified Arabic"/>
          <w:b/>
          <w:bCs/>
          <w:color w:val="333333"/>
          <w:spacing w:val="5"/>
          <w:sz w:val="32"/>
          <w:szCs w:val="32"/>
          <w:bdr w:val="none" w:sz="0" w:space="0" w:color="auto" w:frame="1"/>
        </w:rPr>
      </w:pPr>
      <w:r w:rsidRPr="002F27A8">
        <w:rPr>
          <w:rStyle w:val="lev"/>
          <w:rFonts w:ascii="inherit" w:hAnsi="inherit" w:cs="Simplified Arabic"/>
          <w:color w:val="333333"/>
          <w:spacing w:val="5"/>
          <w:sz w:val="32"/>
          <w:szCs w:val="32"/>
          <w:bdr w:val="none" w:sz="0" w:space="0" w:color="auto" w:frame="1"/>
        </w:rPr>
        <w:t xml:space="preserve"> </w:t>
      </w:r>
      <w:proofErr w:type="spellStart"/>
      <w:r w:rsidRPr="002F27A8">
        <w:rPr>
          <w:rStyle w:val="lev"/>
          <w:rFonts w:ascii="inherit" w:hAnsi="inherit" w:cs="Simplified Arabic"/>
          <w:color w:val="333333"/>
          <w:spacing w:val="5"/>
          <w:sz w:val="32"/>
          <w:szCs w:val="32"/>
          <w:bdr w:val="none" w:sz="0" w:space="0" w:color="auto" w:frame="1"/>
          <w:rtl/>
        </w:rPr>
        <w:t>الابستيمولوجيا</w:t>
      </w:r>
      <w:proofErr w:type="spellEnd"/>
      <w:r w:rsidRPr="002F27A8">
        <w:rPr>
          <w:rStyle w:val="lev"/>
          <w:rFonts w:ascii="inherit" w:hAnsi="inherit" w:cs="Simplified Arabic"/>
          <w:color w:val="333333"/>
          <w:spacing w:val="5"/>
          <w:sz w:val="32"/>
          <w:szCs w:val="32"/>
          <w:bdr w:val="none" w:sz="0" w:space="0" w:color="auto" w:frame="1"/>
          <w:rtl/>
        </w:rPr>
        <w:t xml:space="preserve"> هي إبراز قيمة العلم المعاصر، عندما يتحدث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عن قيمة العلم المعاصر فيقصد بذلك الثورة التي أحدثتها مجموعة من النظريات خصوصا في الفيزياء الحديثة [ اسمي الفيزياء الحديثة تلك الفيزياء التي ظهرت في بداية القرن العشرين وخصوصا الميكانيكا </w:t>
      </w:r>
      <w:proofErr w:type="spellStart"/>
      <w:r w:rsidRPr="002F27A8">
        <w:rPr>
          <w:rStyle w:val="lev"/>
          <w:rFonts w:ascii="inherit" w:hAnsi="inherit" w:cs="Simplified Arabic"/>
          <w:color w:val="333333"/>
          <w:spacing w:val="5"/>
          <w:sz w:val="32"/>
          <w:szCs w:val="32"/>
          <w:bdr w:val="none" w:sz="0" w:space="0" w:color="auto" w:frame="1"/>
          <w:rtl/>
        </w:rPr>
        <w:t>الكوانطية</w:t>
      </w:r>
      <w:proofErr w:type="spellEnd"/>
      <w:r w:rsidRPr="002F27A8">
        <w:rPr>
          <w:rStyle w:val="lev"/>
          <w:rFonts w:ascii="inherit" w:hAnsi="inherit" w:cs="Simplified Arabic"/>
          <w:color w:val="333333"/>
          <w:spacing w:val="5"/>
          <w:sz w:val="32"/>
          <w:szCs w:val="32"/>
          <w:bdr w:val="none" w:sz="0" w:space="0" w:color="auto" w:frame="1"/>
          <w:rtl/>
        </w:rPr>
        <w:t xml:space="preserve">، والنظرية النسبية رغم أن ستيفن </w:t>
      </w:r>
      <w:proofErr w:type="spellStart"/>
      <w:r w:rsidRPr="002F27A8">
        <w:rPr>
          <w:rStyle w:val="lev"/>
          <w:rFonts w:ascii="inherit" w:hAnsi="inherit" w:cs="Simplified Arabic"/>
          <w:color w:val="333333"/>
          <w:spacing w:val="5"/>
          <w:sz w:val="32"/>
          <w:szCs w:val="32"/>
          <w:bdr w:val="none" w:sz="0" w:space="0" w:color="auto" w:frame="1"/>
          <w:rtl/>
        </w:rPr>
        <w:t>هوكنغ</w:t>
      </w:r>
      <w:proofErr w:type="spellEnd"/>
      <w:r w:rsidRPr="002F27A8">
        <w:rPr>
          <w:rStyle w:val="lev"/>
          <w:rFonts w:ascii="inherit" w:hAnsi="inherit" w:cs="Simplified Arabic"/>
          <w:color w:val="333333"/>
          <w:spacing w:val="5"/>
          <w:sz w:val="32"/>
          <w:szCs w:val="32"/>
          <w:bdr w:val="none" w:sz="0" w:space="0" w:color="auto" w:frame="1"/>
          <w:rtl/>
        </w:rPr>
        <w:t xml:space="preserve"> لا يوفقني الرأي ويعتبر أن الفيزياء </w:t>
      </w:r>
      <w:proofErr w:type="spellStart"/>
      <w:r w:rsidRPr="002F27A8">
        <w:rPr>
          <w:rStyle w:val="lev"/>
          <w:rFonts w:ascii="inherit" w:hAnsi="inherit" w:cs="Simplified Arabic"/>
          <w:color w:val="333333"/>
          <w:spacing w:val="5"/>
          <w:sz w:val="32"/>
          <w:szCs w:val="32"/>
          <w:bdr w:val="none" w:sz="0" w:space="0" w:color="auto" w:frame="1"/>
          <w:rtl/>
        </w:rPr>
        <w:t>الآينشتاينية</w:t>
      </w:r>
      <w:proofErr w:type="spellEnd"/>
      <w:r w:rsidRPr="002F27A8">
        <w:rPr>
          <w:rStyle w:val="lev"/>
          <w:rFonts w:ascii="inherit" w:hAnsi="inherit" w:cs="Simplified Arabic"/>
          <w:color w:val="333333"/>
          <w:spacing w:val="5"/>
          <w:sz w:val="32"/>
          <w:szCs w:val="32"/>
          <w:bdr w:val="none" w:sz="0" w:space="0" w:color="auto" w:frame="1"/>
          <w:rtl/>
        </w:rPr>
        <w:t xml:space="preserve"> فيزياء كلاسيكية]، حيث أدت هذه النظريات إلى تغير نظرة العقل العلمي لذاته حيث كان لزما على هذا العقل أن يعدل من مقولاته </w:t>
      </w:r>
      <w:proofErr w:type="spellStart"/>
      <w:r w:rsidRPr="002F27A8">
        <w:rPr>
          <w:rStyle w:val="lev"/>
          <w:rFonts w:ascii="inherit" w:hAnsi="inherit" w:cs="Simplified Arabic"/>
          <w:color w:val="333333"/>
          <w:spacing w:val="5"/>
          <w:sz w:val="32"/>
          <w:szCs w:val="32"/>
          <w:bdr w:val="none" w:sz="0" w:space="0" w:color="auto" w:frame="1"/>
          <w:rtl/>
        </w:rPr>
        <w:t>الأنطو</w:t>
      </w:r>
      <w:proofErr w:type="spellEnd"/>
      <w:r w:rsidRPr="002F27A8">
        <w:rPr>
          <w:rStyle w:val="lev"/>
          <w:rFonts w:ascii="inherit" w:hAnsi="inherit" w:cs="Simplified Arabic"/>
          <w:color w:val="333333"/>
          <w:spacing w:val="5"/>
          <w:sz w:val="32"/>
          <w:szCs w:val="32"/>
          <w:bdr w:val="none" w:sz="0" w:space="0" w:color="auto" w:frame="1"/>
          <w:rtl/>
        </w:rPr>
        <w:t xml:space="preserve">-ميتافيزيقيا لكي تصبح تحت تأثير الثورات العلمية مقولات </w:t>
      </w:r>
      <w:proofErr w:type="spellStart"/>
      <w:r w:rsidRPr="002F27A8">
        <w:rPr>
          <w:rStyle w:val="lev"/>
          <w:rFonts w:ascii="inherit" w:hAnsi="inherit" w:cs="Simplified Arabic"/>
          <w:color w:val="333333"/>
          <w:spacing w:val="5"/>
          <w:sz w:val="32"/>
          <w:szCs w:val="32"/>
          <w:bdr w:val="none" w:sz="0" w:space="0" w:color="auto" w:frame="1"/>
          <w:rtl/>
        </w:rPr>
        <w:t>ابستمو</w:t>
      </w:r>
      <w:proofErr w:type="spellEnd"/>
      <w:r w:rsidRPr="002F27A8">
        <w:rPr>
          <w:rStyle w:val="lev"/>
          <w:rFonts w:ascii="inherit" w:hAnsi="inherit" w:cs="Simplified Arabic"/>
          <w:color w:val="333333"/>
          <w:spacing w:val="5"/>
          <w:sz w:val="32"/>
          <w:szCs w:val="32"/>
          <w:bdr w:val="none" w:sz="0" w:space="0" w:color="auto" w:frame="1"/>
          <w:rtl/>
        </w:rPr>
        <w:t xml:space="preserve">- انطو-ميتافيزيقية، هي مقولات يحضر فيها البعد الأنطولوجيا من حيث أن مفاهيم </w:t>
      </w:r>
      <w:proofErr w:type="spellStart"/>
      <w:r w:rsidRPr="002F27A8">
        <w:rPr>
          <w:rStyle w:val="lev"/>
          <w:rFonts w:ascii="inherit" w:hAnsi="inherit" w:cs="Simplified Arabic"/>
          <w:color w:val="333333"/>
          <w:spacing w:val="5"/>
          <w:sz w:val="32"/>
          <w:szCs w:val="32"/>
          <w:bdr w:val="none" w:sz="0" w:space="0" w:color="auto" w:frame="1"/>
          <w:rtl/>
        </w:rPr>
        <w:t>الكوانطا</w:t>
      </w:r>
      <w:proofErr w:type="spellEnd"/>
      <w:r w:rsidRPr="002F27A8">
        <w:rPr>
          <w:rStyle w:val="lev"/>
          <w:rFonts w:ascii="inherit" w:hAnsi="inherit" w:cs="Simplified Arabic"/>
          <w:color w:val="333333"/>
          <w:spacing w:val="5"/>
          <w:sz w:val="32"/>
          <w:szCs w:val="32"/>
          <w:bdr w:val="none" w:sz="0" w:space="0" w:color="auto" w:frame="1"/>
          <w:rtl/>
        </w:rPr>
        <w:t xml:space="preserve"> تفصح عن مفهوم جديد للوجود ، وميتافيزيقا لأنها تبحث في القوانين الثابتة التي تتحكم في الوجود، وما بين الأولى و الثانية </w:t>
      </w:r>
      <w:proofErr w:type="spellStart"/>
      <w:r w:rsidRPr="002F27A8">
        <w:rPr>
          <w:rStyle w:val="lev"/>
          <w:rFonts w:ascii="inherit" w:hAnsi="inherit" w:cs="Simplified Arabic"/>
          <w:color w:val="333333"/>
          <w:spacing w:val="5"/>
          <w:sz w:val="32"/>
          <w:szCs w:val="32"/>
          <w:bdr w:val="none" w:sz="0" w:space="0" w:color="auto" w:frame="1"/>
          <w:rtl/>
        </w:rPr>
        <w:t>تتموضع</w:t>
      </w:r>
      <w:proofErr w:type="spellEnd"/>
      <w:r w:rsidRPr="002F27A8">
        <w:rPr>
          <w:rStyle w:val="lev"/>
          <w:rFonts w:ascii="inherit" w:hAnsi="inherit" w:cs="Simplified Arabic"/>
          <w:color w:val="333333"/>
          <w:spacing w:val="5"/>
          <w:sz w:val="32"/>
          <w:szCs w:val="32"/>
          <w:bdr w:val="none" w:sz="0" w:space="0" w:color="auto" w:frame="1"/>
          <w:rtl/>
        </w:rPr>
        <w:t xml:space="preserve"> الأبستمولوجيا</w:t>
      </w:r>
      <w:r w:rsidRPr="002F27A8">
        <w:rPr>
          <w:rStyle w:val="lev"/>
          <w:rFonts w:ascii="inherit" w:hAnsi="inherit" w:cs="Simplified Arabic"/>
          <w:color w:val="333333"/>
          <w:spacing w:val="5"/>
          <w:sz w:val="32"/>
          <w:szCs w:val="32"/>
          <w:bdr w:val="none" w:sz="0" w:space="0" w:color="auto" w:frame="1"/>
        </w:rPr>
        <w:t>.</w:t>
      </w:r>
    </w:p>
    <w:p w:rsidR="00471481" w:rsidRPr="002F27A8" w:rsidRDefault="00471481" w:rsidP="00471481">
      <w:pPr>
        <w:pStyle w:val="NormalWeb"/>
        <w:shd w:val="clear" w:color="auto" w:fill="FFFFFF"/>
        <w:spacing w:before="0" w:beforeAutospacing="0" w:after="0" w:afterAutospacing="0"/>
        <w:jc w:val="right"/>
        <w:textAlignment w:val="baseline"/>
        <w:rPr>
          <w:rFonts w:ascii="Arial" w:hAnsi="Arial" w:cs="Simplified Arabic"/>
          <w:color w:val="333333"/>
          <w:spacing w:val="5"/>
          <w:sz w:val="32"/>
          <w:szCs w:val="32"/>
        </w:rPr>
      </w:pPr>
      <w:proofErr w:type="spellStart"/>
      <w:r w:rsidRPr="002F27A8">
        <w:rPr>
          <w:rStyle w:val="lev"/>
          <w:rFonts w:ascii="inherit" w:hAnsi="inherit" w:cs="Simplified Arabic"/>
          <w:color w:val="333333"/>
          <w:spacing w:val="5"/>
          <w:sz w:val="32"/>
          <w:szCs w:val="32"/>
          <w:bdr w:val="none" w:sz="0" w:space="0" w:color="auto" w:frame="1"/>
          <w:rtl/>
        </w:rPr>
        <w:t>الابستيمولوجيا</w:t>
      </w:r>
      <w:proofErr w:type="spellEnd"/>
      <w:r w:rsidRPr="002F27A8">
        <w:rPr>
          <w:rStyle w:val="lev"/>
          <w:rFonts w:ascii="inherit" w:hAnsi="inherit" w:cs="Simplified Arabic"/>
          <w:color w:val="333333"/>
          <w:spacing w:val="5"/>
          <w:sz w:val="32"/>
          <w:szCs w:val="32"/>
          <w:bdr w:val="none" w:sz="0" w:space="0" w:color="auto" w:frame="1"/>
          <w:rtl/>
        </w:rPr>
        <w:t xml:space="preserve"> تهدف إلى إحداث أثر عميق في بنية الفكر عن طريق تجاوز المفاهيم التي أتت بها نظرية المعرفة الكلاسيكية –ذات الطابع </w:t>
      </w:r>
      <w:proofErr w:type="spellStart"/>
      <w:r w:rsidRPr="002F27A8">
        <w:rPr>
          <w:rStyle w:val="lev"/>
          <w:rFonts w:ascii="inherit" w:hAnsi="inherit" w:cs="Simplified Arabic"/>
          <w:color w:val="333333"/>
          <w:spacing w:val="5"/>
          <w:sz w:val="32"/>
          <w:szCs w:val="32"/>
          <w:bdr w:val="none" w:sz="0" w:space="0" w:color="auto" w:frame="1"/>
          <w:rtl/>
        </w:rPr>
        <w:t>السانكروني</w:t>
      </w:r>
      <w:proofErr w:type="spellEnd"/>
      <w:r w:rsidRPr="002F27A8">
        <w:rPr>
          <w:rStyle w:val="lev"/>
          <w:rFonts w:ascii="inherit" w:hAnsi="inherit" w:cs="Simplified Arabic"/>
          <w:color w:val="333333"/>
          <w:spacing w:val="5"/>
          <w:sz w:val="32"/>
          <w:szCs w:val="32"/>
          <w:bdr w:val="none" w:sz="0" w:space="0" w:color="auto" w:frame="1"/>
          <w:rtl/>
        </w:rPr>
        <w:t xml:space="preserve">[ الكتلة، القوة، الوزن ، الأثير، السرعة) وتعويضها بمفاهيم العلم المعاصر –مفاهيم ذات طابع </w:t>
      </w:r>
      <w:proofErr w:type="spellStart"/>
      <w:r w:rsidRPr="002F27A8">
        <w:rPr>
          <w:rStyle w:val="lev"/>
          <w:rFonts w:ascii="inherit" w:hAnsi="inherit" w:cs="Simplified Arabic"/>
          <w:color w:val="333333"/>
          <w:spacing w:val="5"/>
          <w:sz w:val="32"/>
          <w:szCs w:val="32"/>
          <w:bdr w:val="none" w:sz="0" w:space="0" w:color="auto" w:frame="1"/>
          <w:rtl/>
        </w:rPr>
        <w:t>دياكروني</w:t>
      </w:r>
      <w:proofErr w:type="spellEnd"/>
      <w:r w:rsidRPr="002F27A8">
        <w:rPr>
          <w:rStyle w:val="lev"/>
          <w:rFonts w:ascii="inherit" w:hAnsi="inherit" w:cs="Simplified Arabic"/>
          <w:color w:val="333333"/>
          <w:spacing w:val="5"/>
          <w:sz w:val="32"/>
          <w:szCs w:val="32"/>
          <w:bdr w:val="none" w:sz="0" w:space="0" w:color="auto" w:frame="1"/>
          <w:rtl/>
        </w:rPr>
        <w:t xml:space="preserve"> [ الطاقة، الكيانات الرياضية( مصفوفة، دالة موجية، )، جسيم، </w:t>
      </w:r>
      <w:r w:rsidRPr="002F27A8">
        <w:rPr>
          <w:rStyle w:val="lev"/>
          <w:rFonts w:ascii="inherit" w:hAnsi="inherit" w:cs="Simplified Arabic"/>
          <w:color w:val="333333"/>
          <w:spacing w:val="5"/>
          <w:sz w:val="32"/>
          <w:szCs w:val="32"/>
          <w:bdr w:val="none" w:sz="0" w:space="0" w:color="auto" w:frame="1"/>
        </w:rPr>
        <w:t>…].</w:t>
      </w:r>
    </w:p>
    <w:p w:rsidR="00471481" w:rsidRPr="002F27A8" w:rsidRDefault="00471481" w:rsidP="00471481">
      <w:pPr>
        <w:pStyle w:val="NormalWeb"/>
        <w:shd w:val="clear" w:color="auto" w:fill="FFFFFF"/>
        <w:spacing w:before="0" w:beforeAutospacing="0" w:after="0" w:afterAutospacing="0"/>
        <w:jc w:val="right"/>
        <w:textAlignment w:val="baseline"/>
        <w:rPr>
          <w:rFonts w:ascii="Arial" w:hAnsi="Arial" w:cs="Simplified Arabic"/>
          <w:color w:val="333333"/>
          <w:spacing w:val="5"/>
          <w:sz w:val="32"/>
          <w:szCs w:val="32"/>
        </w:rPr>
      </w:pPr>
      <w:r w:rsidRPr="002F27A8">
        <w:rPr>
          <w:rStyle w:val="lev"/>
          <w:rFonts w:ascii="inherit" w:hAnsi="inherit" w:cs="Simplified Arabic" w:hint="cs"/>
          <w:color w:val="333333"/>
          <w:spacing w:val="5"/>
          <w:sz w:val="32"/>
          <w:szCs w:val="32"/>
          <w:bdr w:val="none" w:sz="0" w:space="0" w:color="auto" w:frame="1"/>
          <w:rtl/>
        </w:rPr>
        <w:t>الإبستيمولوجيا</w:t>
      </w:r>
      <w:r w:rsidRPr="002F27A8">
        <w:rPr>
          <w:rStyle w:val="lev"/>
          <w:rFonts w:ascii="inherit" w:hAnsi="inherit" w:cs="Simplified Arabic"/>
          <w:color w:val="333333"/>
          <w:spacing w:val="5"/>
          <w:sz w:val="32"/>
          <w:szCs w:val="32"/>
          <w:bdr w:val="none" w:sz="0" w:space="0" w:color="auto" w:frame="1"/>
          <w:rtl/>
        </w:rPr>
        <w:t xml:space="preserve"> هي تحليل نفسي للمعرفة الموضوعية، يتحدث هنا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في كتابه تكوين العقل العلمية عن العوائق الابستمولوجيا والتي تمنع من الوصول إلى المعرفة الموضوعية ليبين حجم الركود والتعطل والأزمات التي حدثت في تطور العلوم ،يمكن أن نجمل هذه العوائق في خمسة عوائق أساسية</w:t>
      </w:r>
      <w:r w:rsidRPr="002F27A8">
        <w:rPr>
          <w:rStyle w:val="lev"/>
          <w:rFonts w:ascii="inherit" w:hAnsi="inherit" w:cs="Simplified Arabic"/>
          <w:color w:val="333333"/>
          <w:spacing w:val="5"/>
          <w:sz w:val="32"/>
          <w:szCs w:val="32"/>
          <w:bdr w:val="none" w:sz="0" w:space="0" w:color="auto" w:frame="1"/>
        </w:rPr>
        <w:t>:</w:t>
      </w:r>
    </w:p>
    <w:p w:rsidR="00471481" w:rsidRPr="002F27A8" w:rsidRDefault="00471481" w:rsidP="00471481">
      <w:pPr>
        <w:pStyle w:val="NormalWeb"/>
        <w:shd w:val="clear" w:color="auto" w:fill="FFFFFF"/>
        <w:spacing w:before="0" w:beforeAutospacing="0" w:after="0" w:afterAutospacing="0"/>
        <w:jc w:val="right"/>
        <w:textAlignment w:val="baseline"/>
        <w:rPr>
          <w:rFonts w:ascii="Arial" w:hAnsi="Arial" w:cs="Simplified Arabic"/>
          <w:color w:val="333333"/>
          <w:spacing w:val="5"/>
          <w:sz w:val="32"/>
          <w:szCs w:val="32"/>
        </w:rPr>
      </w:pPr>
      <w:r w:rsidRPr="002F27A8">
        <w:rPr>
          <w:rStyle w:val="lev"/>
          <w:rFonts w:ascii="inherit" w:hAnsi="inherit" w:cs="Simplified Arabic"/>
          <w:color w:val="333333"/>
          <w:spacing w:val="5"/>
          <w:sz w:val="32"/>
          <w:szCs w:val="32"/>
          <w:bdr w:val="none" w:sz="0" w:space="0" w:color="auto" w:frame="1"/>
          <w:rtl/>
        </w:rPr>
        <w:t>التجربة الأولى</w:t>
      </w:r>
      <w:r w:rsidRPr="002F27A8">
        <w:rPr>
          <w:rFonts w:ascii="Arial" w:hAnsi="Arial" w:cs="Simplified Arabic"/>
          <w:color w:val="333333"/>
          <w:spacing w:val="5"/>
          <w:sz w:val="32"/>
          <w:szCs w:val="32"/>
        </w:rPr>
        <w:br/>
      </w:r>
      <w:r w:rsidRPr="002F27A8">
        <w:rPr>
          <w:rStyle w:val="lev"/>
          <w:rFonts w:ascii="inherit" w:hAnsi="inherit" w:cs="Simplified Arabic"/>
          <w:color w:val="333333"/>
          <w:spacing w:val="5"/>
          <w:sz w:val="32"/>
          <w:szCs w:val="32"/>
          <w:bdr w:val="none" w:sz="0" w:space="0" w:color="auto" w:frame="1"/>
          <w:rtl/>
        </w:rPr>
        <w:t xml:space="preserve">كي نبني معرفة علمية متكاملة ينبغي أن نتجاوز مفهوم التجربة الأولى، إذ لا يمكننا </w:t>
      </w:r>
      <w:r w:rsidRPr="002F27A8">
        <w:rPr>
          <w:rStyle w:val="lev"/>
          <w:rFonts w:ascii="inherit" w:hAnsi="inherit" w:cs="Simplified Arabic"/>
          <w:color w:val="333333"/>
          <w:spacing w:val="5"/>
          <w:sz w:val="32"/>
          <w:szCs w:val="32"/>
          <w:bdr w:val="none" w:sz="0" w:space="0" w:color="auto" w:frame="1"/>
          <w:rtl/>
        </w:rPr>
        <w:lastRenderedPageBreak/>
        <w:t xml:space="preserve">بناء نظرية علمية باعتماد فقط على التجربة الأولى –التجربة الساذجة –ذلك أن هذه الأخيرة تنتمي إلى مجال المعارف العامة و ليس إلى مجال المعرفة العلمية و في هذا الإطار يميز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بين نوعين من المعارف, المعرفة العامية والمعرفة العلمية، فأولى لا تجعل أي مسافة بين الفكر والواقع في حين الثانية تقوم بترك مسافة بين الفكر والواقع ، هذه المسافة تمكننا من عقلنة التجربة في حدود عقلانية منطقية</w:t>
      </w:r>
      <w:r w:rsidRPr="002F27A8">
        <w:rPr>
          <w:rStyle w:val="lev"/>
          <w:rFonts w:ascii="inherit" w:hAnsi="inherit" w:cs="Simplified Arabic"/>
          <w:color w:val="333333"/>
          <w:spacing w:val="5"/>
          <w:sz w:val="32"/>
          <w:szCs w:val="32"/>
          <w:bdr w:val="none" w:sz="0" w:space="0" w:color="auto" w:frame="1"/>
        </w:rPr>
        <w:t>.</w:t>
      </w:r>
    </w:p>
    <w:p w:rsidR="00471481" w:rsidRPr="002F27A8" w:rsidRDefault="00471481" w:rsidP="00471481">
      <w:pPr>
        <w:pStyle w:val="NormalWeb"/>
        <w:shd w:val="clear" w:color="auto" w:fill="FFFFFF"/>
        <w:spacing w:before="0" w:beforeAutospacing="0" w:after="0" w:afterAutospacing="0"/>
        <w:jc w:val="right"/>
        <w:textAlignment w:val="baseline"/>
        <w:rPr>
          <w:rFonts w:ascii="inherit" w:hAnsi="inherit" w:cs="Simplified Arabic"/>
          <w:b/>
          <w:bCs/>
          <w:color w:val="333333"/>
          <w:spacing w:val="5"/>
          <w:sz w:val="32"/>
          <w:szCs w:val="32"/>
          <w:bdr w:val="none" w:sz="0" w:space="0" w:color="auto" w:frame="1"/>
        </w:rPr>
      </w:pPr>
      <w:proofErr w:type="spellStart"/>
      <w:r w:rsidRPr="002F27A8">
        <w:rPr>
          <w:rStyle w:val="lev"/>
          <w:rFonts w:ascii="inherit" w:hAnsi="inherit" w:cs="Simplified Arabic"/>
          <w:color w:val="333333"/>
          <w:spacing w:val="5"/>
          <w:sz w:val="32"/>
          <w:szCs w:val="32"/>
          <w:bdr w:val="none" w:sz="0" w:space="0" w:color="auto" w:frame="1"/>
          <w:rtl/>
        </w:rPr>
        <w:t>التعميم</w:t>
      </w:r>
      <w:r w:rsidRPr="002F27A8">
        <w:rPr>
          <w:rStyle w:val="lev"/>
          <w:rFonts w:ascii="inherit" w:hAnsi="inherit" w:cs="Simplified Arabic" w:hint="cs"/>
          <w:color w:val="333333"/>
          <w:spacing w:val="5"/>
          <w:sz w:val="32"/>
          <w:szCs w:val="32"/>
          <w:bdr w:val="none" w:sz="0" w:space="0" w:color="auto" w:frame="1"/>
          <w:rtl/>
        </w:rPr>
        <w:t>:</w:t>
      </w:r>
      <w:r w:rsidRPr="002F27A8">
        <w:rPr>
          <w:rStyle w:val="lev"/>
          <w:rFonts w:ascii="inherit" w:hAnsi="inherit" w:cs="Simplified Arabic"/>
          <w:color w:val="333333"/>
          <w:spacing w:val="5"/>
          <w:sz w:val="32"/>
          <w:szCs w:val="32"/>
          <w:bdr w:val="none" w:sz="0" w:space="0" w:color="auto" w:frame="1"/>
          <w:rtl/>
        </w:rPr>
        <w:t>يكون</w:t>
      </w:r>
      <w:proofErr w:type="spellEnd"/>
      <w:r w:rsidRPr="002F27A8">
        <w:rPr>
          <w:rStyle w:val="lev"/>
          <w:rFonts w:ascii="inherit" w:hAnsi="inherit" w:cs="Simplified Arabic"/>
          <w:color w:val="333333"/>
          <w:spacing w:val="5"/>
          <w:sz w:val="32"/>
          <w:szCs w:val="32"/>
          <w:bdr w:val="none" w:sz="0" w:space="0" w:color="auto" w:frame="1"/>
          <w:rtl/>
        </w:rPr>
        <w:t xml:space="preserve"> التعميم عائقا أمام تطور المعرفة العلمية ، عندما يكون حكما متسرعا و سهلا ، قائما بالأساس عل</w:t>
      </w:r>
      <w:proofErr w:type="gramStart"/>
      <w:r w:rsidRPr="002F27A8">
        <w:rPr>
          <w:rStyle w:val="lev"/>
          <w:rFonts w:ascii="inherit" w:hAnsi="inherit" w:cs="Simplified Arabic"/>
          <w:color w:val="333333"/>
          <w:spacing w:val="5"/>
          <w:sz w:val="32"/>
          <w:szCs w:val="32"/>
          <w:bdr w:val="none" w:sz="0" w:space="0" w:color="auto" w:frame="1"/>
          <w:rtl/>
        </w:rPr>
        <w:t>ى مماثلا</w:t>
      </w:r>
      <w:proofErr w:type="gramEnd"/>
      <w:r w:rsidRPr="002F27A8">
        <w:rPr>
          <w:rStyle w:val="lev"/>
          <w:rFonts w:ascii="inherit" w:hAnsi="inherit" w:cs="Simplified Arabic"/>
          <w:color w:val="333333"/>
          <w:spacing w:val="5"/>
          <w:sz w:val="32"/>
          <w:szCs w:val="32"/>
          <w:bdr w:val="none" w:sz="0" w:space="0" w:color="auto" w:frame="1"/>
          <w:rtl/>
        </w:rPr>
        <w:t>ت زائفة تتبلور في رفض كل الجزئيات .لكن عندما يكون التعميم ذا غاية من أجل تفسير الظواهر بالكشف عن القوانين فلا يعدو عائقا بل قد يكون دافعا للتقدم</w:t>
      </w:r>
      <w:r w:rsidRPr="002F27A8">
        <w:rPr>
          <w:rStyle w:val="lev"/>
          <w:rFonts w:ascii="inherit" w:hAnsi="inherit" w:cs="Simplified Arabic"/>
          <w:color w:val="333333"/>
          <w:spacing w:val="5"/>
          <w:sz w:val="32"/>
          <w:szCs w:val="32"/>
          <w:bdr w:val="none" w:sz="0" w:space="0" w:color="auto" w:frame="1"/>
        </w:rPr>
        <w:t xml:space="preserve"> .</w:t>
      </w:r>
    </w:p>
    <w:p w:rsidR="00471481" w:rsidRPr="002F27A8" w:rsidRDefault="00471481" w:rsidP="00471481">
      <w:pPr>
        <w:pStyle w:val="NormalWeb"/>
        <w:shd w:val="clear" w:color="auto" w:fill="FFFFFF"/>
        <w:spacing w:before="0" w:beforeAutospacing="0" w:after="0" w:afterAutospacing="0"/>
        <w:jc w:val="right"/>
        <w:textAlignment w:val="baseline"/>
        <w:rPr>
          <w:rStyle w:val="lev"/>
          <w:rFonts w:ascii="inherit" w:hAnsi="inherit" w:cs="Simplified Arabic" w:hint="cs"/>
          <w:color w:val="333333"/>
          <w:spacing w:val="5"/>
          <w:sz w:val="32"/>
          <w:szCs w:val="32"/>
          <w:bdr w:val="none" w:sz="0" w:space="0" w:color="auto" w:frame="1"/>
          <w:rtl/>
        </w:rPr>
      </w:pPr>
      <w:r w:rsidRPr="002F27A8">
        <w:rPr>
          <w:rStyle w:val="lev"/>
          <w:rFonts w:ascii="inherit" w:hAnsi="inherit" w:cs="Simplified Arabic" w:hint="cs"/>
          <w:color w:val="333333"/>
          <w:spacing w:val="5"/>
          <w:sz w:val="32"/>
          <w:szCs w:val="32"/>
          <w:bdr w:val="none" w:sz="0" w:space="0" w:color="auto" w:frame="1"/>
          <w:rtl/>
        </w:rPr>
        <w:t xml:space="preserve"> </w:t>
      </w:r>
      <w:r w:rsidRPr="002F27A8">
        <w:rPr>
          <w:rStyle w:val="lev"/>
          <w:rFonts w:ascii="inherit" w:hAnsi="inherit" w:cs="Simplified Arabic"/>
          <w:color w:val="333333"/>
          <w:spacing w:val="5"/>
          <w:sz w:val="32"/>
          <w:szCs w:val="32"/>
          <w:bdr w:val="none" w:sz="0" w:space="0" w:color="auto" w:frame="1"/>
          <w:rtl/>
        </w:rPr>
        <w:t xml:space="preserve">الامتداد </w:t>
      </w:r>
      <w:proofErr w:type="spellStart"/>
      <w:r w:rsidRPr="002F27A8">
        <w:rPr>
          <w:rStyle w:val="lev"/>
          <w:rFonts w:ascii="inherit" w:hAnsi="inherit" w:cs="Simplified Arabic"/>
          <w:color w:val="333333"/>
          <w:spacing w:val="5"/>
          <w:sz w:val="32"/>
          <w:szCs w:val="32"/>
          <w:bdr w:val="none" w:sz="0" w:space="0" w:color="auto" w:frame="1"/>
          <w:rtl/>
        </w:rPr>
        <w:t>المفاهيمي</w:t>
      </w:r>
      <w:proofErr w:type="spellEnd"/>
      <w:r w:rsidRPr="002F27A8">
        <w:rPr>
          <w:rFonts w:ascii="Arial" w:hAnsi="Arial" w:cs="Simplified Arabic" w:hint="cs"/>
          <w:color w:val="333333"/>
          <w:spacing w:val="5"/>
          <w:sz w:val="32"/>
          <w:szCs w:val="32"/>
          <w:rtl/>
        </w:rPr>
        <w:t xml:space="preserve"> </w:t>
      </w:r>
      <w:r w:rsidRPr="002F27A8">
        <w:rPr>
          <w:rStyle w:val="lev"/>
          <w:rFonts w:ascii="inherit" w:hAnsi="inherit" w:cs="Simplified Arabic"/>
          <w:color w:val="333333"/>
          <w:spacing w:val="5"/>
          <w:sz w:val="32"/>
          <w:szCs w:val="32"/>
          <w:bdr w:val="none" w:sz="0" w:space="0" w:color="auto" w:frame="1"/>
          <w:rtl/>
        </w:rPr>
        <w:t xml:space="preserve">يكون الامتداد </w:t>
      </w:r>
      <w:proofErr w:type="spellStart"/>
      <w:r w:rsidRPr="002F27A8">
        <w:rPr>
          <w:rStyle w:val="lev"/>
          <w:rFonts w:ascii="inherit" w:hAnsi="inherit" w:cs="Simplified Arabic"/>
          <w:color w:val="333333"/>
          <w:spacing w:val="5"/>
          <w:sz w:val="32"/>
          <w:szCs w:val="32"/>
          <w:bdr w:val="none" w:sz="0" w:space="0" w:color="auto" w:frame="1"/>
          <w:rtl/>
        </w:rPr>
        <w:t>المفاهيمي</w:t>
      </w:r>
      <w:proofErr w:type="spellEnd"/>
      <w:r w:rsidRPr="002F27A8">
        <w:rPr>
          <w:rStyle w:val="lev"/>
          <w:rFonts w:ascii="inherit" w:hAnsi="inherit" w:cs="Simplified Arabic"/>
          <w:color w:val="333333"/>
          <w:spacing w:val="5"/>
          <w:sz w:val="32"/>
          <w:szCs w:val="32"/>
          <w:bdr w:val="none" w:sz="0" w:space="0" w:color="auto" w:frame="1"/>
          <w:rtl/>
        </w:rPr>
        <w:t xml:space="preserve"> عائقا ، عندما نستخدم هدا المفهوم في غير محله مثل مفهوم الإسفنجة و الذي كان سائدا لدى العلماء في القرن 19 ، هذا التشابه الناتج عن فكرة الامتداد التي </w:t>
      </w:r>
      <w:proofErr w:type="spellStart"/>
      <w:r w:rsidRPr="002F27A8">
        <w:rPr>
          <w:rStyle w:val="lev"/>
          <w:rFonts w:ascii="inherit" w:hAnsi="inherit" w:cs="Simplified Arabic"/>
          <w:color w:val="333333"/>
          <w:spacing w:val="5"/>
          <w:sz w:val="32"/>
          <w:szCs w:val="32"/>
          <w:bdr w:val="none" w:sz="0" w:space="0" w:color="auto" w:frame="1"/>
          <w:rtl/>
        </w:rPr>
        <w:t>تقتضيه</w:t>
      </w:r>
      <w:proofErr w:type="spellEnd"/>
      <w:r w:rsidRPr="002F27A8">
        <w:rPr>
          <w:rStyle w:val="lev"/>
          <w:rFonts w:ascii="inherit" w:hAnsi="inherit" w:cs="Simplified Arabic"/>
          <w:color w:val="333333"/>
          <w:spacing w:val="5"/>
          <w:sz w:val="32"/>
          <w:szCs w:val="32"/>
          <w:bdr w:val="none" w:sz="0" w:space="0" w:color="auto" w:frame="1"/>
          <w:rtl/>
        </w:rPr>
        <w:t xml:space="preserve"> الوقائع</w:t>
      </w:r>
    </w:p>
    <w:p w:rsidR="00471481" w:rsidRPr="002F27A8" w:rsidRDefault="00471481" w:rsidP="00471481">
      <w:pPr>
        <w:pStyle w:val="NormalWeb"/>
        <w:shd w:val="clear" w:color="auto" w:fill="FFFFFF"/>
        <w:spacing w:before="0" w:beforeAutospacing="0" w:after="0" w:afterAutospacing="0"/>
        <w:jc w:val="right"/>
        <w:textAlignment w:val="baseline"/>
        <w:rPr>
          <w:rFonts w:ascii="Arial" w:hAnsi="Arial" w:cs="Simplified Arabic"/>
          <w:color w:val="333333"/>
          <w:spacing w:val="5"/>
          <w:sz w:val="32"/>
          <w:szCs w:val="32"/>
        </w:rPr>
      </w:pPr>
      <w:r w:rsidRPr="002F27A8">
        <w:rPr>
          <w:rStyle w:val="lev"/>
          <w:rFonts w:ascii="inherit" w:hAnsi="inherit" w:cs="Simplified Arabic"/>
          <w:color w:val="333333"/>
          <w:spacing w:val="5"/>
          <w:sz w:val="32"/>
          <w:szCs w:val="32"/>
          <w:bdr w:val="none" w:sz="0" w:space="0" w:color="auto" w:frame="1"/>
          <w:rtl/>
        </w:rPr>
        <w:t xml:space="preserve">العائق </w:t>
      </w:r>
      <w:proofErr w:type="spellStart"/>
      <w:r w:rsidRPr="002F27A8">
        <w:rPr>
          <w:rStyle w:val="lev"/>
          <w:rFonts w:ascii="inherit" w:hAnsi="inherit" w:cs="Simplified Arabic"/>
          <w:color w:val="333333"/>
          <w:spacing w:val="5"/>
          <w:sz w:val="32"/>
          <w:szCs w:val="32"/>
          <w:bdr w:val="none" w:sz="0" w:space="0" w:color="auto" w:frame="1"/>
          <w:rtl/>
        </w:rPr>
        <w:t>الجوهراني</w:t>
      </w:r>
      <w:r w:rsidRPr="002F27A8">
        <w:rPr>
          <w:rStyle w:val="lev"/>
          <w:rFonts w:ascii="inherit" w:hAnsi="inherit" w:cs="Simplified Arabic" w:hint="cs"/>
          <w:color w:val="333333"/>
          <w:spacing w:val="5"/>
          <w:sz w:val="32"/>
          <w:szCs w:val="32"/>
          <w:bdr w:val="none" w:sz="0" w:space="0" w:color="auto" w:frame="1"/>
          <w:rtl/>
        </w:rPr>
        <w:t>:</w:t>
      </w:r>
      <w:r w:rsidRPr="002F27A8">
        <w:rPr>
          <w:rStyle w:val="lev"/>
          <w:rFonts w:ascii="inherit" w:hAnsi="inherit" w:cs="Simplified Arabic"/>
          <w:color w:val="333333"/>
          <w:spacing w:val="5"/>
          <w:sz w:val="32"/>
          <w:szCs w:val="32"/>
          <w:bdr w:val="none" w:sz="0" w:space="0" w:color="auto" w:frame="1"/>
          <w:rtl/>
        </w:rPr>
        <w:t>يعتقد</w:t>
      </w:r>
      <w:proofErr w:type="spellEnd"/>
      <w:r w:rsidRPr="002F27A8">
        <w:rPr>
          <w:rStyle w:val="lev"/>
          <w:rFonts w:ascii="inherit" w:hAnsi="inherit" w:cs="Simplified Arabic"/>
          <w:color w:val="333333"/>
          <w:spacing w:val="5"/>
          <w:sz w:val="32"/>
          <w:szCs w:val="32"/>
          <w:bdr w:val="none" w:sz="0" w:space="0" w:color="auto" w:frame="1"/>
          <w:rtl/>
        </w:rPr>
        <w:t xml:space="preserve">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أن مشكلة نظرية المعرفة الكلاسيكية أنها أدخلت مجموع من المضامين الميتافيزيقية داخل المعطى العلمي[مشكلة الجوهر(العقلانية </w:t>
      </w:r>
      <w:proofErr w:type="spellStart"/>
      <w:r w:rsidRPr="002F27A8">
        <w:rPr>
          <w:rStyle w:val="lev"/>
          <w:rFonts w:ascii="inherit" w:hAnsi="inherit" w:cs="Simplified Arabic"/>
          <w:color w:val="333333"/>
          <w:spacing w:val="5"/>
          <w:sz w:val="32"/>
          <w:szCs w:val="32"/>
          <w:bdr w:val="none" w:sz="0" w:space="0" w:color="auto" w:frame="1"/>
          <w:rtl/>
        </w:rPr>
        <w:t>الديكارتية</w:t>
      </w:r>
      <w:proofErr w:type="spellEnd"/>
      <w:r w:rsidRPr="002F27A8">
        <w:rPr>
          <w:rStyle w:val="lev"/>
          <w:rFonts w:ascii="inherit" w:hAnsi="inherit" w:cs="Simplified Arabic"/>
          <w:color w:val="333333"/>
          <w:spacing w:val="5"/>
          <w:sz w:val="32"/>
          <w:szCs w:val="32"/>
          <w:bdr w:val="none" w:sz="0" w:space="0" w:color="auto" w:frame="1"/>
          <w:rtl/>
        </w:rPr>
        <w:t xml:space="preserve">)، هذا الأمر سيقف عائقا أمام تطور العلم، ومن بين المضامين التي توقف عجلة تقدم العلم ما يسميه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بالعائق </w:t>
      </w:r>
      <w:proofErr w:type="spellStart"/>
      <w:r w:rsidRPr="002F27A8">
        <w:rPr>
          <w:rStyle w:val="lev"/>
          <w:rFonts w:ascii="inherit" w:hAnsi="inherit" w:cs="Simplified Arabic"/>
          <w:color w:val="333333"/>
          <w:spacing w:val="5"/>
          <w:sz w:val="32"/>
          <w:szCs w:val="32"/>
          <w:bdr w:val="none" w:sz="0" w:space="0" w:color="auto" w:frame="1"/>
          <w:rtl/>
        </w:rPr>
        <w:t>الجوهراني</w:t>
      </w:r>
      <w:proofErr w:type="spellEnd"/>
      <w:r w:rsidRPr="002F27A8">
        <w:rPr>
          <w:rStyle w:val="lev"/>
          <w:rFonts w:ascii="inherit" w:hAnsi="inherit" w:cs="Simplified Arabic"/>
          <w:color w:val="333333"/>
          <w:spacing w:val="5"/>
          <w:sz w:val="32"/>
          <w:szCs w:val="32"/>
          <w:bdr w:val="none" w:sz="0" w:space="0" w:color="auto" w:frame="1"/>
        </w:rPr>
        <w:t>.</w:t>
      </w:r>
    </w:p>
    <w:p w:rsidR="00471481" w:rsidRPr="002F27A8" w:rsidRDefault="00471481" w:rsidP="00471481">
      <w:pPr>
        <w:pStyle w:val="NormalWeb"/>
        <w:spacing w:before="0" w:beforeAutospacing="0" w:after="0" w:afterAutospacing="0"/>
        <w:jc w:val="right"/>
        <w:textAlignment w:val="baseline"/>
        <w:rPr>
          <w:ins w:id="1" w:author="Unknown"/>
          <w:rFonts w:ascii="Arial" w:hAnsi="Arial" w:cs="Simplified Arabic"/>
          <w:color w:val="333333"/>
          <w:spacing w:val="5"/>
          <w:sz w:val="32"/>
          <w:szCs w:val="32"/>
        </w:rPr>
      </w:pPr>
      <w:r w:rsidRPr="002F27A8">
        <w:rPr>
          <w:rStyle w:val="lev"/>
          <w:rFonts w:ascii="inherit" w:hAnsi="inherit" w:cs="Simplified Arabic"/>
          <w:color w:val="333333"/>
          <w:spacing w:val="5"/>
          <w:sz w:val="32"/>
          <w:szCs w:val="32"/>
          <w:bdr w:val="none" w:sz="0" w:space="0" w:color="auto" w:frame="1"/>
          <w:rtl/>
        </w:rPr>
        <w:t xml:space="preserve">عندما نبحث في ظاهرة معينة ، نحن نبحث عن الجانب الثابت في الظاهرة و لعل هذا هو صميم البحث الميتافيزيقي–وقد سمى </w:t>
      </w:r>
      <w:proofErr w:type="spellStart"/>
      <w:r w:rsidRPr="002F27A8">
        <w:rPr>
          <w:rStyle w:val="lev"/>
          <w:rFonts w:ascii="inherit" w:hAnsi="inherit" w:cs="Simplified Arabic"/>
          <w:color w:val="333333"/>
          <w:spacing w:val="5"/>
          <w:sz w:val="32"/>
          <w:szCs w:val="32"/>
          <w:bdr w:val="none" w:sz="0" w:space="0" w:color="auto" w:frame="1"/>
          <w:rtl/>
        </w:rPr>
        <w:t>باشلار</w:t>
      </w:r>
      <w:proofErr w:type="spellEnd"/>
      <w:r w:rsidRPr="002F27A8">
        <w:rPr>
          <w:rStyle w:val="lev"/>
          <w:rFonts w:ascii="inherit" w:hAnsi="inherit" w:cs="Simplified Arabic"/>
          <w:color w:val="333333"/>
          <w:spacing w:val="5"/>
          <w:sz w:val="32"/>
          <w:szCs w:val="32"/>
          <w:bdr w:val="none" w:sz="0" w:space="0" w:color="auto" w:frame="1"/>
          <w:rtl/>
        </w:rPr>
        <w:t xml:space="preserve"> هاته العملية بأسطورة الباطن</w:t>
      </w:r>
      <w:r w:rsidRPr="002F27A8">
        <w:rPr>
          <w:rStyle w:val="lev"/>
          <w:rFonts w:ascii="inherit" w:hAnsi="inherit" w:cs="Simplified Arabic"/>
          <w:color w:val="333333"/>
          <w:spacing w:val="5"/>
          <w:sz w:val="32"/>
          <w:szCs w:val="32"/>
          <w:bdr w:val="none" w:sz="0" w:space="0" w:color="auto" w:frame="1"/>
        </w:rPr>
        <w:t xml:space="preserve"> </w:t>
      </w:r>
    </w:p>
    <w:p w:rsidR="00471481" w:rsidRPr="002F27A8" w:rsidRDefault="00471481" w:rsidP="00471481">
      <w:pPr>
        <w:shd w:val="clear" w:color="auto" w:fill="FFFFFF"/>
        <w:spacing w:after="0" w:line="240" w:lineRule="auto"/>
        <w:jc w:val="right"/>
        <w:rPr>
          <w:rFonts w:ascii="inherit" w:eastAsia="Times New Roman" w:hAnsi="inherit" w:cs="Simplified Arabic" w:hint="cs"/>
          <w:color w:val="050505"/>
          <w:sz w:val="32"/>
          <w:szCs w:val="32"/>
          <w:rtl/>
          <w:lang w:eastAsia="fr-FR"/>
        </w:rPr>
      </w:pPr>
      <w:r w:rsidRPr="002F27A8">
        <w:rPr>
          <w:rFonts w:ascii="inherit" w:eastAsia="Times New Roman" w:hAnsi="inherit" w:cs="Simplified Arabic" w:hint="cs"/>
          <w:color w:val="050505"/>
          <w:sz w:val="32"/>
          <w:szCs w:val="32"/>
          <w:rtl/>
          <w:lang w:eastAsia="fr-FR"/>
        </w:rPr>
        <w:t>العائق الاحيائي : تتجلي م</w:t>
      </w:r>
      <w:r w:rsidRPr="002F27A8">
        <w:rPr>
          <w:rStyle w:val="lev"/>
          <w:rFonts w:ascii="inherit" w:hAnsi="inherit" w:cs="Simplified Arabic" w:hint="cs"/>
          <w:color w:val="333333"/>
          <w:spacing w:val="5"/>
          <w:sz w:val="32"/>
          <w:szCs w:val="32"/>
          <w:bdr w:val="none" w:sz="0" w:space="0" w:color="auto" w:frame="1"/>
          <w:rtl/>
        </w:rPr>
        <w:t>شكلة</w:t>
      </w:r>
      <w:r w:rsidRPr="002F27A8">
        <w:rPr>
          <w:rFonts w:ascii="inherit" w:eastAsia="Times New Roman" w:hAnsi="inherit" w:cs="Simplified Arabic" w:hint="cs"/>
          <w:color w:val="050505"/>
          <w:sz w:val="32"/>
          <w:szCs w:val="32"/>
          <w:rtl/>
          <w:lang w:eastAsia="fr-FR"/>
        </w:rPr>
        <w:t xml:space="preserve"> هذ</w:t>
      </w:r>
      <w:r w:rsidRPr="002F27A8">
        <w:rPr>
          <w:rFonts w:ascii="inherit" w:eastAsia="Times New Roman" w:hAnsi="inherit" w:cs="Simplified Arabic" w:hint="eastAsia"/>
          <w:color w:val="050505"/>
          <w:sz w:val="32"/>
          <w:szCs w:val="32"/>
          <w:rtl/>
          <w:lang w:eastAsia="fr-FR"/>
        </w:rPr>
        <w:t>ا</w:t>
      </w:r>
      <w:r w:rsidRPr="002F27A8">
        <w:rPr>
          <w:rFonts w:ascii="inherit" w:eastAsia="Times New Roman" w:hAnsi="inherit" w:cs="Simplified Arabic" w:hint="cs"/>
          <w:color w:val="050505"/>
          <w:sz w:val="32"/>
          <w:szCs w:val="32"/>
          <w:rtl/>
          <w:lang w:eastAsia="fr-FR"/>
        </w:rPr>
        <w:t xml:space="preserve"> العائق في عبور وامتداد هذا المفهوم من البيولوجيا </w:t>
      </w:r>
      <w:proofErr w:type="spellStart"/>
      <w:r w:rsidRPr="002F27A8">
        <w:rPr>
          <w:rFonts w:ascii="inherit" w:eastAsia="Times New Roman" w:hAnsi="inherit" w:cs="Simplified Arabic" w:hint="cs"/>
          <w:color w:val="050505"/>
          <w:sz w:val="32"/>
          <w:szCs w:val="32"/>
          <w:rtl/>
          <w:lang w:eastAsia="fr-FR"/>
        </w:rPr>
        <w:t>والفزيولوجيا</w:t>
      </w:r>
      <w:proofErr w:type="spellEnd"/>
      <w:r w:rsidRPr="002F27A8">
        <w:rPr>
          <w:rFonts w:ascii="inherit" w:eastAsia="Times New Roman" w:hAnsi="inherit" w:cs="Simplified Arabic" w:hint="cs"/>
          <w:color w:val="050505"/>
          <w:sz w:val="32"/>
          <w:szCs w:val="32"/>
          <w:rtl/>
          <w:lang w:eastAsia="fr-FR"/>
        </w:rPr>
        <w:t xml:space="preserve"> نحوى علوم اخري مما يعيق تقدم هذه العلوم  اعتقد بعض العلماء انه </w:t>
      </w:r>
      <w:proofErr w:type="spellStart"/>
      <w:r w:rsidRPr="002F27A8">
        <w:rPr>
          <w:rFonts w:ascii="inherit" w:eastAsia="Times New Roman" w:hAnsi="inherit" w:cs="Simplified Arabic" w:hint="cs"/>
          <w:color w:val="050505"/>
          <w:sz w:val="32"/>
          <w:szCs w:val="32"/>
          <w:rtl/>
          <w:lang w:eastAsia="fr-FR"/>
        </w:rPr>
        <w:t>بداخلالكهرباء</w:t>
      </w:r>
      <w:proofErr w:type="spellEnd"/>
      <w:r w:rsidRPr="002F27A8">
        <w:rPr>
          <w:rFonts w:ascii="inherit" w:eastAsia="Times New Roman" w:hAnsi="inherit" w:cs="Simplified Arabic" w:hint="cs"/>
          <w:color w:val="050505"/>
          <w:sz w:val="32"/>
          <w:szCs w:val="32"/>
          <w:rtl/>
          <w:lang w:eastAsia="fr-FR"/>
        </w:rPr>
        <w:t xml:space="preserve"> هناك حياة او ما يسمي بالحيا</w:t>
      </w:r>
      <w:r w:rsidRPr="002F27A8">
        <w:rPr>
          <w:rFonts w:ascii="inherit" w:eastAsia="Times New Roman" w:hAnsi="inherit" w:cs="Simplified Arabic" w:hint="eastAsia"/>
          <w:color w:val="050505"/>
          <w:sz w:val="32"/>
          <w:szCs w:val="32"/>
          <w:rtl/>
          <w:lang w:eastAsia="fr-FR"/>
        </w:rPr>
        <w:t>ة</w:t>
      </w:r>
      <w:r w:rsidRPr="002F27A8">
        <w:rPr>
          <w:rFonts w:ascii="inherit" w:eastAsia="Times New Roman" w:hAnsi="inherit" w:cs="Simplified Arabic" w:hint="cs"/>
          <w:color w:val="050505"/>
          <w:sz w:val="32"/>
          <w:szCs w:val="32"/>
          <w:rtl/>
          <w:lang w:eastAsia="fr-FR"/>
        </w:rPr>
        <w:t xml:space="preserve"> الكهربائية غير ان هذا الامر وقف عائق امام فهم الظواهر الكهربائية الدعوة التي يدافع هنا </w:t>
      </w:r>
      <w:proofErr w:type="spellStart"/>
      <w:r w:rsidRPr="002F27A8">
        <w:rPr>
          <w:rFonts w:ascii="inherit" w:eastAsia="Times New Roman" w:hAnsi="inherit" w:cs="Simplified Arabic" w:hint="cs"/>
          <w:color w:val="050505"/>
          <w:sz w:val="32"/>
          <w:szCs w:val="32"/>
          <w:rtl/>
          <w:lang w:eastAsia="fr-FR"/>
        </w:rPr>
        <w:t>ب</w:t>
      </w:r>
      <w:r w:rsidRPr="002F27A8">
        <w:rPr>
          <w:rStyle w:val="lev"/>
          <w:rFonts w:ascii="inherit" w:hAnsi="inherit" w:cs="Simplified Arabic"/>
          <w:color w:val="333333"/>
          <w:spacing w:val="5"/>
          <w:sz w:val="32"/>
          <w:szCs w:val="32"/>
          <w:bdr w:val="none" w:sz="0" w:space="0" w:color="auto" w:frame="1"/>
          <w:rtl/>
        </w:rPr>
        <w:t>ش</w:t>
      </w:r>
      <w:r w:rsidRPr="002F27A8">
        <w:rPr>
          <w:rStyle w:val="lev"/>
          <w:rFonts w:ascii="inherit" w:hAnsi="inherit" w:cs="Simplified Arabic" w:hint="cs"/>
          <w:color w:val="333333"/>
          <w:spacing w:val="5"/>
          <w:sz w:val="32"/>
          <w:szCs w:val="32"/>
          <w:bdr w:val="none" w:sz="0" w:space="0" w:color="auto" w:frame="1"/>
          <w:rtl/>
        </w:rPr>
        <w:t>لار</w:t>
      </w:r>
      <w:proofErr w:type="spellEnd"/>
      <w:r w:rsidRPr="002F27A8">
        <w:rPr>
          <w:rStyle w:val="lev"/>
          <w:rFonts w:ascii="inherit" w:hAnsi="inherit" w:cs="Simplified Arabic" w:hint="cs"/>
          <w:color w:val="333333"/>
          <w:spacing w:val="5"/>
          <w:sz w:val="32"/>
          <w:szCs w:val="32"/>
          <w:bdr w:val="none" w:sz="0" w:space="0" w:color="auto" w:frame="1"/>
          <w:rtl/>
        </w:rPr>
        <w:t xml:space="preserve"> هو الا يمتد تأثير علم الي علم اخر .</w:t>
      </w:r>
    </w:p>
    <w:p w:rsidR="00456CE8" w:rsidRDefault="00456CE8" w:rsidP="00471481">
      <w:pPr>
        <w:jc w:val="right"/>
      </w:pPr>
    </w:p>
    <w:sectPr w:rsidR="00456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54F7"/>
    <w:multiLevelType w:val="multilevel"/>
    <w:tmpl w:val="B38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D"/>
    <w:rsid w:val="000932BD"/>
    <w:rsid w:val="00456CE8"/>
    <w:rsid w:val="00471481"/>
    <w:rsid w:val="0068501A"/>
    <w:rsid w:val="00C52A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4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1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4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1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4</cp:revision>
  <dcterms:created xsi:type="dcterms:W3CDTF">2021-01-30T11:59:00Z</dcterms:created>
  <dcterms:modified xsi:type="dcterms:W3CDTF">2021-01-30T12:04:00Z</dcterms:modified>
</cp:coreProperties>
</file>